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21B45" w:rsidRDefault="009D0A0F">
      <w:pPr>
        <w:rPr>
          <w:b/>
        </w:rPr>
      </w:pPr>
      <w:proofErr w:type="spellStart"/>
      <w:r>
        <w:rPr>
          <w:b/>
        </w:rPr>
        <w:t>SwissDeCode</w:t>
      </w:r>
      <w:proofErr w:type="spellEnd"/>
      <w:r>
        <w:rPr>
          <w:b/>
        </w:rPr>
        <w:t xml:space="preserve"> nominated for EIT Award by EIT Food for Covid-19 detection test in food processing and packaging</w:t>
      </w:r>
    </w:p>
    <w:p w14:paraId="00000002" w14:textId="77777777" w:rsidR="00B21B45" w:rsidRDefault="00B21B45">
      <w:pPr>
        <w:rPr>
          <w:b/>
        </w:rPr>
      </w:pPr>
    </w:p>
    <w:p w14:paraId="00000003" w14:textId="5D606C73" w:rsidR="00B21B45" w:rsidRDefault="009D0A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Every year, the EIT puts its most promising and innovative startups in the </w:t>
      </w:r>
      <w:ins w:id="0" w:author="Joana Gomes" w:date="2020-12-04T17:28:00Z">
        <w:r>
          <w:rPr>
            <w:b/>
            <w:sz w:val="22"/>
            <w:szCs w:val="22"/>
          </w:rPr>
          <w:t>spotlights</w:t>
        </w:r>
      </w:ins>
      <w:r>
        <w:rPr>
          <w:b/>
          <w:sz w:val="22"/>
          <w:szCs w:val="22"/>
        </w:rPr>
        <w:t xml:space="preserve"> through the EIT Awards. The awards not only celebrate </w:t>
      </w:r>
      <w:proofErr w:type="gramStart"/>
      <w:r>
        <w:rPr>
          <w:b/>
          <w:sz w:val="22"/>
          <w:szCs w:val="22"/>
        </w:rPr>
        <w:t>ground-breaking</w:t>
      </w:r>
      <w:proofErr w:type="gramEnd"/>
      <w:r>
        <w:rPr>
          <w:b/>
          <w:sz w:val="22"/>
          <w:szCs w:val="22"/>
        </w:rPr>
        <w:t xml:space="preserve"> entrepreneurial and societal achievements, but also aim to inspire the next generation of European innovators. EIT Food nominated the Swiss start-up </w:t>
      </w:r>
      <w:proofErr w:type="spellStart"/>
      <w:r>
        <w:rPr>
          <w:b/>
          <w:sz w:val="22"/>
          <w:szCs w:val="22"/>
        </w:rPr>
        <w:t>SwissDeCode</w:t>
      </w:r>
      <w:proofErr w:type="spellEnd"/>
      <w:ins w:id="1" w:author="Joana Gomes" w:date="2020-12-04T17:28:00Z">
        <w:r>
          <w:rPr>
            <w:b/>
            <w:sz w:val="22"/>
            <w:szCs w:val="22"/>
          </w:rPr>
          <w:t xml:space="preserve"> </w:t>
        </w:r>
      </w:ins>
      <w:r>
        <w:rPr>
          <w:b/>
          <w:sz w:val="22"/>
          <w:szCs w:val="22"/>
        </w:rPr>
        <w:t>for their Covid-19 detec</w:t>
      </w:r>
      <w:r w:rsidR="00B757D4">
        <w:rPr>
          <w:b/>
          <w:sz w:val="22"/>
          <w:szCs w:val="22"/>
        </w:rPr>
        <w:t>tion test for the</w:t>
      </w:r>
      <w:r>
        <w:rPr>
          <w:b/>
          <w:sz w:val="22"/>
          <w:szCs w:val="22"/>
        </w:rPr>
        <w:t xml:space="preserve"> food processing and packaging</w:t>
      </w:r>
      <w:r w:rsidR="00B757D4">
        <w:rPr>
          <w:b/>
          <w:sz w:val="22"/>
          <w:szCs w:val="22"/>
        </w:rPr>
        <w:t xml:space="preserve"> industry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SwissDeCode</w:t>
      </w:r>
      <w:proofErr w:type="spellEnd"/>
      <w:r>
        <w:rPr>
          <w:b/>
          <w:sz w:val="22"/>
          <w:szCs w:val="22"/>
        </w:rPr>
        <w:t xml:space="preserve"> also qualifies for the EIT Public Award as every citiz</w:t>
      </w:r>
      <w:ins w:id="2" w:author="Joana Gomes" w:date="2020-12-04T17:28:00Z">
        <w:r>
          <w:rPr>
            <w:b/>
            <w:sz w:val="22"/>
            <w:szCs w:val="22"/>
          </w:rPr>
          <w:t>e</w:t>
        </w:r>
      </w:ins>
      <w:r>
        <w:rPr>
          <w:b/>
          <w:sz w:val="22"/>
          <w:szCs w:val="22"/>
        </w:rPr>
        <w:t xml:space="preserve">n is invited to cast a vote. </w:t>
      </w:r>
    </w:p>
    <w:p w14:paraId="00000004" w14:textId="77777777" w:rsidR="00B21B45" w:rsidRDefault="00B21B45"/>
    <w:p w14:paraId="00000005" w14:textId="0EC2A6FF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r w:rsidR="00B757D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mission of EIT to encourage and enable entrepreneurs all over Europe to come up with innovative solutions for present days’ challenges. </w:t>
      </w:r>
      <w:r w:rsidR="00B757D4">
        <w:rPr>
          <w:sz w:val="20"/>
          <w:szCs w:val="20"/>
        </w:rPr>
        <w:t>Therefore</w:t>
      </w:r>
      <w:r>
        <w:rPr>
          <w:sz w:val="20"/>
          <w:szCs w:val="20"/>
        </w:rPr>
        <w:t xml:space="preserve">, </w:t>
      </w:r>
      <w:r w:rsidR="00B757D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EIT </w:t>
      </w:r>
      <w:proofErr w:type="spellStart"/>
      <w:r>
        <w:rPr>
          <w:sz w:val="20"/>
          <w:szCs w:val="20"/>
        </w:rPr>
        <w:t>organises</w:t>
      </w:r>
      <w:proofErr w:type="spellEnd"/>
      <w:r>
        <w:rPr>
          <w:sz w:val="20"/>
          <w:szCs w:val="20"/>
        </w:rPr>
        <w:t xml:space="preserve"> yearly awards in five categories to showcase </w:t>
      </w:r>
      <w:proofErr w:type="gramStart"/>
      <w:r>
        <w:rPr>
          <w:sz w:val="20"/>
          <w:szCs w:val="20"/>
        </w:rPr>
        <w:t>ground-breaking</w:t>
      </w:r>
      <w:proofErr w:type="gramEnd"/>
      <w:r>
        <w:rPr>
          <w:sz w:val="20"/>
          <w:szCs w:val="20"/>
        </w:rPr>
        <w:t xml:space="preserve"> technologies and leading </w:t>
      </w:r>
      <w:r w:rsidR="00B757D4">
        <w:rPr>
          <w:sz w:val="20"/>
          <w:szCs w:val="20"/>
        </w:rPr>
        <w:t xml:space="preserve">talents, innovators, start-ups and </w:t>
      </w:r>
      <w:r>
        <w:rPr>
          <w:sz w:val="20"/>
          <w:szCs w:val="20"/>
        </w:rPr>
        <w:t>scale-ups from all over Europe.</w:t>
      </w:r>
      <w:r>
        <w:t xml:space="preserve"> </w:t>
      </w:r>
      <w:r>
        <w:rPr>
          <w:sz w:val="20"/>
          <w:szCs w:val="20"/>
        </w:rPr>
        <w:t>Winners receive a financial prize ranging from EUR 10,000 to EUR 50,000 and media exposure through EIT’s channels. </w:t>
      </w:r>
    </w:p>
    <w:p w14:paraId="00000006" w14:textId="77777777" w:rsidR="00B21B45" w:rsidRDefault="00B21B45">
      <w:pPr>
        <w:rPr>
          <w:sz w:val="20"/>
          <w:szCs w:val="20"/>
        </w:rPr>
      </w:pPr>
    </w:p>
    <w:p w14:paraId="00000007" w14:textId="08BC2B2D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>In total, there are 28 nominees for 5 categories: EIT Change, EIT Inno</w:t>
      </w:r>
      <w:r w:rsidR="00B757D4">
        <w:rPr>
          <w:sz w:val="20"/>
          <w:szCs w:val="20"/>
        </w:rPr>
        <w:t>vators, EIT Venture, EIT Women and</w:t>
      </w:r>
      <w:r>
        <w:rPr>
          <w:sz w:val="20"/>
          <w:szCs w:val="20"/>
        </w:rPr>
        <w:t xml:space="preserve"> the EIT Public Award. Out of all our strong talents, EIT Food nomi</w:t>
      </w:r>
      <w:ins w:id="3" w:author="Joana Gomes" w:date="2020-12-04T17:24:00Z">
        <w:r>
          <w:rPr>
            <w:sz w:val="20"/>
            <w:szCs w:val="20"/>
          </w:rPr>
          <w:t>na</w:t>
        </w:r>
      </w:ins>
      <w:r>
        <w:rPr>
          <w:sz w:val="20"/>
          <w:szCs w:val="20"/>
        </w:rPr>
        <w:t xml:space="preserve">ted the Swiss start-up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for the EIT Venture Award for their dedicated business development.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developed a test to increase food safety as well as to tackle the t</w:t>
      </w:r>
      <w:ins w:id="4" w:author="Joana Gomes" w:date="2020-12-04T17:24:00Z">
        <w:r>
          <w:rPr>
            <w:sz w:val="20"/>
            <w:szCs w:val="20"/>
          </w:rPr>
          <w:t>h</w:t>
        </w:r>
      </w:ins>
      <w:r>
        <w:rPr>
          <w:sz w:val="20"/>
          <w:szCs w:val="20"/>
        </w:rPr>
        <w:t>reat of Covid-19 in food processing</w:t>
      </w:r>
      <w:ins w:id="5" w:author="Joana Gomes" w:date="2020-12-04T17:24:00Z">
        <w:r>
          <w:rPr>
            <w:sz w:val="20"/>
            <w:szCs w:val="20"/>
          </w:rPr>
          <w:t xml:space="preserve"> surfaces</w:t>
        </w:r>
      </w:ins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packaging .</w:t>
      </w:r>
      <w:proofErr w:type="gramEnd"/>
      <w:r>
        <w:rPr>
          <w:sz w:val="20"/>
          <w:szCs w:val="20"/>
        </w:rPr>
        <w:t xml:space="preserve"> Their potential </w:t>
      </w:r>
      <w:r w:rsidR="00B757D4">
        <w:rPr>
          <w:sz w:val="20"/>
          <w:szCs w:val="20"/>
        </w:rPr>
        <w:t xml:space="preserve">victory </w:t>
      </w:r>
      <w:r>
        <w:rPr>
          <w:sz w:val="20"/>
          <w:szCs w:val="20"/>
        </w:rPr>
        <w:t xml:space="preserve">would not only be </w:t>
      </w:r>
      <w:proofErr w:type="gramStart"/>
      <w:r>
        <w:rPr>
          <w:sz w:val="20"/>
          <w:szCs w:val="20"/>
        </w:rPr>
        <w:t>a recognition</w:t>
      </w:r>
      <w:proofErr w:type="gramEnd"/>
      <w:r>
        <w:rPr>
          <w:sz w:val="20"/>
          <w:szCs w:val="20"/>
        </w:rPr>
        <w:t xml:space="preserve"> for them but also for the effort EIT Food is putting into the innovation of the </w:t>
      </w:r>
      <w:proofErr w:type="spellStart"/>
      <w:r>
        <w:rPr>
          <w:sz w:val="20"/>
          <w:szCs w:val="20"/>
        </w:rPr>
        <w:t>agrifood</w:t>
      </w:r>
      <w:proofErr w:type="spellEnd"/>
      <w:r>
        <w:rPr>
          <w:sz w:val="20"/>
          <w:szCs w:val="20"/>
        </w:rPr>
        <w:t xml:space="preserve"> ecosystem.</w:t>
      </w:r>
      <w:r>
        <w:rPr>
          <w:sz w:val="20"/>
          <w:szCs w:val="20"/>
        </w:rPr>
        <w:tab/>
      </w:r>
    </w:p>
    <w:p w14:paraId="00000008" w14:textId="77777777" w:rsidR="00B21B45" w:rsidRDefault="00B21B45">
      <w:pPr>
        <w:rPr>
          <w:sz w:val="20"/>
          <w:szCs w:val="20"/>
        </w:rPr>
      </w:pPr>
    </w:p>
    <w:p w14:paraId="00000009" w14:textId="77777777" w:rsidR="00B21B45" w:rsidRDefault="00B21B45">
      <w:pPr>
        <w:rPr>
          <w:sz w:val="20"/>
          <w:szCs w:val="20"/>
        </w:rPr>
      </w:pPr>
    </w:p>
    <w:p w14:paraId="0000000A" w14:textId="77777777" w:rsidR="00B21B45" w:rsidRDefault="009D0A0F">
      <w:pPr>
        <w:rPr>
          <w:b/>
          <w:sz w:val="20"/>
          <w:szCs w:val="20"/>
        </w:rPr>
      </w:pPr>
      <w:r>
        <w:rPr>
          <w:b/>
          <w:sz w:val="20"/>
          <w:szCs w:val="20"/>
        </w:rPr>
        <w:t>Increase trust in the sup</w:t>
      </w:r>
      <w:ins w:id="6" w:author="Joana Gomes" w:date="2020-12-04T17:24:00Z">
        <w:r>
          <w:rPr>
            <w:b/>
            <w:sz w:val="20"/>
            <w:szCs w:val="20"/>
          </w:rPr>
          <w:t>p</w:t>
        </w:r>
      </w:ins>
      <w:r>
        <w:rPr>
          <w:b/>
          <w:sz w:val="20"/>
          <w:szCs w:val="20"/>
        </w:rPr>
        <w:t xml:space="preserve">ly chain </w:t>
      </w:r>
    </w:p>
    <w:p w14:paraId="0000000B" w14:textId="77777777" w:rsidR="00B21B45" w:rsidRDefault="00B21B45">
      <w:pPr>
        <w:rPr>
          <w:sz w:val="20"/>
          <w:szCs w:val="20"/>
        </w:rPr>
      </w:pPr>
    </w:p>
    <w:p w14:paraId="0000000C" w14:textId="6BDEB718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helps farmers and food manufacturers to grow</w:t>
      </w:r>
      <w:ins w:id="7" w:author="Joana Gomes" w:date="2020-12-04T17:18:00Z">
        <w:r>
          <w:rPr>
            <w:sz w:val="20"/>
            <w:szCs w:val="20"/>
          </w:rPr>
          <w:t xml:space="preserve"> and produce</w:t>
        </w:r>
      </w:ins>
      <w:r>
        <w:rPr>
          <w:sz w:val="20"/>
          <w:szCs w:val="20"/>
        </w:rPr>
        <w:t xml:space="preserve"> food that is safe to eat</w:t>
      </w:r>
      <w:r w:rsidR="00B757D4">
        <w:rPr>
          <w:sz w:val="20"/>
          <w:szCs w:val="20"/>
        </w:rPr>
        <w:t>”</w:t>
      </w:r>
      <w:r>
        <w:rPr>
          <w:sz w:val="20"/>
          <w:szCs w:val="20"/>
        </w:rPr>
        <w:t xml:space="preserve">, explains Joana Gomes, Marketing and Communications Manager of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>. “We provide them with rapid DNA detection solutions that help them - or any company a</w:t>
      </w:r>
      <w:ins w:id="8" w:author="Joana Gomes" w:date="2020-12-04T17:19:00Z">
        <w:r>
          <w:rPr>
            <w:sz w:val="20"/>
            <w:szCs w:val="20"/>
          </w:rPr>
          <w:t>l</w:t>
        </w:r>
      </w:ins>
      <w:r>
        <w:rPr>
          <w:sz w:val="20"/>
          <w:szCs w:val="20"/>
        </w:rPr>
        <w:t xml:space="preserve">ong the food supply chain </w:t>
      </w:r>
      <w:r w:rsidR="00B757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to detect food contaminants.” </w:t>
      </w:r>
    </w:p>
    <w:p w14:paraId="0000000D" w14:textId="77777777" w:rsidR="00B21B45" w:rsidRDefault="00B21B45">
      <w:pPr>
        <w:rPr>
          <w:sz w:val="20"/>
          <w:szCs w:val="20"/>
        </w:rPr>
      </w:pPr>
    </w:p>
    <w:p w14:paraId="0000000E" w14:textId="6E973AC8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 xml:space="preserve">Companies or farmers that use the tests from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no longer need to send samples to labor</w:t>
      </w:r>
      <w:r w:rsidR="00B757D4">
        <w:rPr>
          <w:sz w:val="20"/>
          <w:szCs w:val="20"/>
        </w:rPr>
        <w:t xml:space="preserve">atories. Instead, they receive the result on-site </w:t>
      </w:r>
      <w:r>
        <w:rPr>
          <w:sz w:val="20"/>
          <w:szCs w:val="20"/>
        </w:rPr>
        <w:t xml:space="preserve">within 30 minutes to one hour. “This allows them to take immediate decisions which decreases risk of food contamination and </w:t>
      </w:r>
      <w:r w:rsidR="00B757D4">
        <w:rPr>
          <w:sz w:val="20"/>
          <w:szCs w:val="20"/>
        </w:rPr>
        <w:t xml:space="preserve">on top of that it </w:t>
      </w:r>
      <w:r>
        <w:rPr>
          <w:sz w:val="20"/>
          <w:szCs w:val="20"/>
        </w:rPr>
        <w:t>saves them money</w:t>
      </w:r>
      <w:r w:rsidR="00B757D4">
        <w:rPr>
          <w:sz w:val="20"/>
          <w:szCs w:val="20"/>
        </w:rPr>
        <w:t xml:space="preserve"> too</w:t>
      </w:r>
      <w:r>
        <w:rPr>
          <w:sz w:val="20"/>
          <w:szCs w:val="20"/>
        </w:rPr>
        <w:t>.” Currently, there are about 100 food recalls per month in the entire European Union due to</w:t>
      </w:r>
      <w:ins w:id="9" w:author="Joana Gomes" w:date="2020-12-04T17:19:00Z">
        <w:r>
          <w:rPr>
            <w:sz w:val="20"/>
            <w:szCs w:val="20"/>
          </w:rPr>
          <w:t xml:space="preserve"> different</w:t>
        </w:r>
      </w:ins>
      <w:r>
        <w:rPr>
          <w:sz w:val="20"/>
          <w:szCs w:val="20"/>
        </w:rPr>
        <w:t xml:space="preserve"> quality issues.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contributes to lowering this number through rapid and early on-site detection through their tests.</w:t>
      </w:r>
    </w:p>
    <w:p w14:paraId="0000000F" w14:textId="77777777" w:rsidR="00B21B45" w:rsidRDefault="00B21B45">
      <w:pPr>
        <w:rPr>
          <w:sz w:val="20"/>
          <w:szCs w:val="20"/>
        </w:rPr>
      </w:pPr>
    </w:p>
    <w:p w14:paraId="00000010" w14:textId="00360B3F" w:rsidR="00B21B45" w:rsidRDefault="009D0A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highly values transparency and want</w:t>
      </w:r>
      <w:ins w:id="10" w:author="Joana Gomes" w:date="2020-12-04T17:19:00Z">
        <w:r>
          <w:rPr>
            <w:sz w:val="20"/>
            <w:szCs w:val="20"/>
          </w:rPr>
          <w:t>s</w:t>
        </w:r>
      </w:ins>
      <w:r>
        <w:rPr>
          <w:sz w:val="20"/>
          <w:szCs w:val="20"/>
        </w:rPr>
        <w:t xml:space="preserve"> to restore </w:t>
      </w:r>
      <w:ins w:id="11" w:author="Joana Gomes" w:date="2020-12-04T17:25:00Z">
        <w:r>
          <w:rPr>
            <w:sz w:val="20"/>
            <w:szCs w:val="20"/>
          </w:rPr>
          <w:t>consumer’s trust</w:t>
        </w:r>
      </w:ins>
      <w:ins w:id="12" w:author="Yana Pannecoucke" w:date="2020-12-04T17:42:00Z">
        <w:r w:rsidR="00443AA8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 xml:space="preserve">in the origins of their food. To do this, they </w:t>
      </w:r>
      <w:ins w:id="13" w:author="Joana Gomes" w:date="2020-12-04T17:20:00Z">
        <w:r>
          <w:rPr>
            <w:sz w:val="20"/>
            <w:szCs w:val="20"/>
          </w:rPr>
          <w:t>are developing</w:t>
        </w:r>
      </w:ins>
      <w:r>
        <w:rPr>
          <w:sz w:val="20"/>
          <w:szCs w:val="20"/>
        </w:rPr>
        <w:t xml:space="preserve"> a bar code and cloud system. “When consumers scan the barcode, they can see all sorts of test</w:t>
      </w:r>
      <w:ins w:id="14" w:author="Joana Gomes" w:date="2020-12-04T17:26:00Z">
        <w:r>
          <w:rPr>
            <w:sz w:val="20"/>
            <w:szCs w:val="20"/>
          </w:rPr>
          <w:t>s</w:t>
        </w:r>
      </w:ins>
      <w:r>
        <w:rPr>
          <w:sz w:val="20"/>
          <w:szCs w:val="20"/>
        </w:rPr>
        <w:t xml:space="preserve">, </w:t>
      </w:r>
      <w:ins w:id="15" w:author="Yana Pannecoucke" w:date="2020-12-04T17:44:00Z">
        <w:r w:rsidR="00443AA8">
          <w:rPr>
            <w:sz w:val="20"/>
            <w:szCs w:val="20"/>
          </w:rPr>
          <w:t>including</w:t>
        </w:r>
        <w:r w:rsidR="00443AA8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allergen tests, that h</w:t>
      </w:r>
      <w:r w:rsidR="00B757D4">
        <w:rPr>
          <w:sz w:val="20"/>
          <w:szCs w:val="20"/>
        </w:rPr>
        <w:t>ave been performed on the food”,</w:t>
      </w:r>
      <w:r>
        <w:rPr>
          <w:sz w:val="20"/>
          <w:szCs w:val="20"/>
        </w:rPr>
        <w:t xml:space="preserve"> explains </w:t>
      </w:r>
      <w:proofErr w:type="spellStart"/>
      <w:ins w:id="16" w:author="Joana Gomes" w:date="2020-12-04T17:26:00Z">
        <w:r>
          <w:rPr>
            <w:sz w:val="20"/>
            <w:szCs w:val="20"/>
          </w:rPr>
          <w:t>Brij</w:t>
        </w:r>
        <w:proofErr w:type="spellEnd"/>
        <w:r>
          <w:rPr>
            <w:sz w:val="20"/>
            <w:szCs w:val="20"/>
          </w:rPr>
          <w:t xml:space="preserve"> </w:t>
        </w:r>
        <w:proofErr w:type="spellStart"/>
        <w:r>
          <w:rPr>
            <w:sz w:val="20"/>
            <w:szCs w:val="20"/>
          </w:rPr>
          <w:t>Sahi</w:t>
        </w:r>
      </w:ins>
      <w:proofErr w:type="spellEnd"/>
      <w:ins w:id="17" w:author="Yana Pannecoucke" w:date="2020-12-04T17:43:00Z">
        <w:r w:rsidR="00443AA8">
          <w:rPr>
            <w:sz w:val="20"/>
            <w:szCs w:val="20"/>
          </w:rPr>
          <w:t xml:space="preserve">, </w:t>
        </w:r>
        <w:r w:rsidR="00443AA8">
          <w:rPr>
            <w:sz w:val="20"/>
            <w:szCs w:val="20"/>
          </w:rPr>
          <w:t xml:space="preserve">CEO and co-founder of </w:t>
        </w:r>
        <w:proofErr w:type="spellStart"/>
        <w:r w:rsidR="00443AA8">
          <w:rPr>
            <w:sz w:val="20"/>
            <w:szCs w:val="20"/>
          </w:rPr>
          <w:t>SwissDeCode</w:t>
        </w:r>
        <w:proofErr w:type="spellEnd"/>
        <w:r w:rsidR="00443AA8">
          <w:rPr>
            <w:sz w:val="20"/>
            <w:szCs w:val="20"/>
          </w:rPr>
          <w:t xml:space="preserve">. </w:t>
        </w:r>
      </w:ins>
      <w:r>
        <w:rPr>
          <w:sz w:val="20"/>
          <w:szCs w:val="20"/>
        </w:rPr>
        <w:t xml:space="preserve">“Our test results are stored in a cloud and made available to any consumer or 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Sahi</w:t>
      </w:r>
      <w:proofErr w:type="spellEnd"/>
      <w:ins w:id="18" w:author="Yana Pannecoucke" w:date="2020-12-04T17:43:00Z">
        <w:r w:rsidR="00443AA8">
          <w:rPr>
            <w:sz w:val="20"/>
            <w:szCs w:val="20"/>
          </w:rPr>
          <w:t xml:space="preserve"> continues</w:t>
        </w:r>
      </w:ins>
      <w:r>
        <w:rPr>
          <w:sz w:val="20"/>
          <w:szCs w:val="20"/>
        </w:rPr>
        <w:t>, “this method can be applied to test results a</w:t>
      </w:r>
      <w:ins w:id="19" w:author="Joana Gomes" w:date="2020-12-04T18:30:00Z">
        <w:r>
          <w:rPr>
            <w:sz w:val="20"/>
            <w:szCs w:val="20"/>
          </w:rPr>
          <w:t>l</w:t>
        </w:r>
      </w:ins>
      <w:r>
        <w:rPr>
          <w:sz w:val="20"/>
          <w:szCs w:val="20"/>
        </w:rPr>
        <w:t>ong the entire food supply chain.”</w:t>
      </w:r>
    </w:p>
    <w:p w14:paraId="00000011" w14:textId="77777777" w:rsidR="00B21B45" w:rsidRDefault="00B21B45">
      <w:pPr>
        <w:rPr>
          <w:sz w:val="20"/>
          <w:szCs w:val="20"/>
        </w:rPr>
      </w:pPr>
    </w:p>
    <w:p w14:paraId="00000012" w14:textId="77777777" w:rsidR="00B21B45" w:rsidRDefault="009D0A0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Covid-19 vs. Food Safety</w:t>
      </w:r>
    </w:p>
    <w:p w14:paraId="00000013" w14:textId="77777777" w:rsidR="00B21B45" w:rsidRDefault="00B21B45">
      <w:pPr>
        <w:rPr>
          <w:sz w:val="20"/>
          <w:szCs w:val="20"/>
        </w:rPr>
      </w:pPr>
    </w:p>
    <w:p w14:paraId="00000014" w14:textId="77777777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 xml:space="preserve">Covid-19 not only comes with the challenge of the transmission of the virus from human to human. The virus also survives on packaging and all kinds of other surfaces.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used their knowledge and insights to develop an innovative and rapid on-site environmental test to detect Covid-19 on surfaces. The start-up received a grant from the EIT Food Crisis Response initiative, and is preparing the roll out of </w:t>
      </w:r>
      <w:proofErr w:type="spellStart"/>
      <w:r>
        <w:rPr>
          <w:sz w:val="20"/>
          <w:szCs w:val="20"/>
        </w:rPr>
        <w:t>BEAMitup</w:t>
      </w:r>
      <w:proofErr w:type="spellEnd"/>
      <w:r>
        <w:rPr>
          <w:sz w:val="20"/>
          <w:szCs w:val="20"/>
        </w:rPr>
        <w:t xml:space="preserve">, the name of the project, for next year. </w:t>
      </w:r>
    </w:p>
    <w:p w14:paraId="00000015" w14:textId="77777777" w:rsidR="00B21B45" w:rsidRDefault="00B21B45">
      <w:pPr>
        <w:rPr>
          <w:sz w:val="20"/>
          <w:szCs w:val="20"/>
        </w:rPr>
      </w:pPr>
    </w:p>
    <w:p w14:paraId="00000016" w14:textId="77777777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 xml:space="preserve">“Thanks to rapid testing of surfaces, food manufacturing and food packaging companies will become much safer”, explains </w:t>
      </w:r>
      <w:proofErr w:type="spellStart"/>
      <w:r>
        <w:rPr>
          <w:sz w:val="20"/>
          <w:szCs w:val="20"/>
        </w:rPr>
        <w:t>Sahi</w:t>
      </w:r>
      <w:proofErr w:type="spellEnd"/>
      <w:r>
        <w:rPr>
          <w:sz w:val="20"/>
          <w:szCs w:val="20"/>
        </w:rPr>
        <w:t>. “As companies will know immediat</w:t>
      </w:r>
      <w:ins w:id="20" w:author="Joana Gomes" w:date="2020-12-04T17:27:00Z">
        <w:r>
          <w:rPr>
            <w:sz w:val="20"/>
            <w:szCs w:val="20"/>
          </w:rPr>
          <w:t>e</w:t>
        </w:r>
      </w:ins>
      <w:r>
        <w:rPr>
          <w:sz w:val="20"/>
          <w:szCs w:val="20"/>
        </w:rPr>
        <w:t>ly when and which food or packaging is contaminated, they can remove it from the food chain before any harm is caused.”</w:t>
      </w:r>
    </w:p>
    <w:p w14:paraId="00000017" w14:textId="77777777" w:rsidR="00B21B45" w:rsidRDefault="00B21B45">
      <w:pPr>
        <w:rPr>
          <w:sz w:val="20"/>
          <w:szCs w:val="20"/>
        </w:rPr>
      </w:pPr>
    </w:p>
    <w:p w14:paraId="00000018" w14:textId="77777777" w:rsidR="00B21B45" w:rsidRDefault="009D0A0F">
      <w:pPr>
        <w:rPr>
          <w:b/>
          <w:sz w:val="20"/>
          <w:szCs w:val="20"/>
        </w:rPr>
      </w:pPr>
      <w:r>
        <w:rPr>
          <w:b/>
          <w:sz w:val="20"/>
          <w:szCs w:val="20"/>
        </w:rPr>
        <w:t>A chocolate virus was the key</w:t>
      </w:r>
    </w:p>
    <w:p w14:paraId="00000019" w14:textId="77777777" w:rsidR="00B21B45" w:rsidRDefault="00B21B45">
      <w:pPr>
        <w:rPr>
          <w:sz w:val="20"/>
          <w:szCs w:val="20"/>
        </w:rPr>
      </w:pPr>
    </w:p>
    <w:p w14:paraId="0000001A" w14:textId="0310E12F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>Su</w:t>
      </w:r>
      <w:ins w:id="21" w:author="Joana Gomes" w:date="2020-12-04T17:22:00Z">
        <w:r>
          <w:rPr>
            <w:sz w:val="20"/>
            <w:szCs w:val="20"/>
          </w:rPr>
          <w:t>r</w:t>
        </w:r>
      </w:ins>
      <w:r>
        <w:rPr>
          <w:sz w:val="20"/>
          <w:szCs w:val="20"/>
        </w:rPr>
        <w:t xml:space="preserve">prisingly,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derived their virus expertise from working with cocoa farms in Ivory Coast and Ghana. “Every year, a virus destroys 10% of the crops which leads to incredible amounts of deforestation as these fields cannot be used anymore”, explains </w:t>
      </w:r>
      <w:proofErr w:type="spellStart"/>
      <w:r>
        <w:rPr>
          <w:sz w:val="20"/>
          <w:szCs w:val="20"/>
        </w:rPr>
        <w:t>Sahi</w:t>
      </w:r>
      <w:proofErr w:type="spellEnd"/>
      <w:r>
        <w:rPr>
          <w:sz w:val="20"/>
          <w:szCs w:val="20"/>
        </w:rPr>
        <w:t xml:space="preserve">. “70% of the world’s </w:t>
      </w:r>
      <w:ins w:id="22" w:author="Joana Gomes" w:date="2020-12-04T17:22:00Z">
        <w:r>
          <w:rPr>
            <w:sz w:val="20"/>
            <w:szCs w:val="20"/>
          </w:rPr>
          <w:t>cocoa</w:t>
        </w:r>
      </w:ins>
      <w:r w:rsidR="00443AA8">
        <w:rPr>
          <w:sz w:val="20"/>
          <w:szCs w:val="20"/>
        </w:rPr>
        <w:t xml:space="preserve"> </w:t>
      </w:r>
      <w:r>
        <w:rPr>
          <w:sz w:val="20"/>
          <w:szCs w:val="20"/>
        </w:rPr>
        <w:t>is produced in these countries and 14 million families are economically dependent on this industry. In other words, losing 10% of the fields to a virus not only puts a lot of pressure on the</w:t>
      </w:r>
      <w:r w:rsidR="00B757D4">
        <w:rPr>
          <w:sz w:val="20"/>
          <w:szCs w:val="20"/>
        </w:rPr>
        <w:t xml:space="preserve"> environment but also threats a </w:t>
      </w:r>
      <w:r>
        <w:rPr>
          <w:sz w:val="20"/>
          <w:szCs w:val="20"/>
        </w:rPr>
        <w:t xml:space="preserve">large amount of families.” </w:t>
      </w:r>
    </w:p>
    <w:p w14:paraId="0000001B" w14:textId="77777777" w:rsidR="00B21B45" w:rsidRDefault="00B21B45">
      <w:pPr>
        <w:rPr>
          <w:sz w:val="20"/>
          <w:szCs w:val="20"/>
        </w:rPr>
      </w:pPr>
    </w:p>
    <w:p w14:paraId="0000001C" w14:textId="1D07E017" w:rsidR="00B21B45" w:rsidRDefault="009D0A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has studied the virus and worked with the world</w:t>
      </w:r>
      <w:ins w:id="23" w:author="Joana Gomes" w:date="2020-12-04T17:28:00Z">
        <w:r>
          <w:rPr>
            <w:sz w:val="20"/>
            <w:szCs w:val="20"/>
          </w:rPr>
          <w:t>’s</w:t>
        </w:r>
      </w:ins>
      <w:r>
        <w:rPr>
          <w:sz w:val="20"/>
          <w:szCs w:val="20"/>
        </w:rPr>
        <w:t xml:space="preserve"> largest chocolate producers to create </w:t>
      </w:r>
      <w:ins w:id="24" w:author="Joana Gomes" w:date="2020-12-04T17:23:00Z">
        <w:r>
          <w:rPr>
            <w:sz w:val="20"/>
            <w:szCs w:val="20"/>
          </w:rPr>
          <w:t>an on-site</w:t>
        </w:r>
      </w:ins>
      <w:r>
        <w:rPr>
          <w:sz w:val="20"/>
          <w:szCs w:val="20"/>
        </w:rPr>
        <w:t xml:space="preserve"> test that allows for rapid detection of the virus. This not only halts deforestation at a large scale, but also safeguards the cocoa production for many small-scale farmers in Ghana and Ivory Coast. It furthermore provided </w:t>
      </w:r>
      <w:r w:rsidR="00B757D4">
        <w:rPr>
          <w:sz w:val="20"/>
          <w:szCs w:val="20"/>
        </w:rPr>
        <w:t xml:space="preserve">the start-up itself </w:t>
      </w:r>
      <w:r>
        <w:rPr>
          <w:sz w:val="20"/>
          <w:szCs w:val="20"/>
        </w:rPr>
        <w:t>with the expertise to develop a test for Covid-19 for the food manufacturing and processing industry in Europe.</w:t>
      </w:r>
    </w:p>
    <w:p w14:paraId="0000001D" w14:textId="77777777" w:rsidR="00B21B45" w:rsidRDefault="00B21B45">
      <w:pPr>
        <w:rPr>
          <w:sz w:val="20"/>
          <w:szCs w:val="20"/>
        </w:rPr>
      </w:pPr>
    </w:p>
    <w:p w14:paraId="0000001E" w14:textId="77777777" w:rsidR="00B21B45" w:rsidRDefault="00B21B45">
      <w:pPr>
        <w:rPr>
          <w:sz w:val="20"/>
          <w:szCs w:val="20"/>
        </w:rPr>
      </w:pPr>
    </w:p>
    <w:p w14:paraId="0000001F" w14:textId="77777777" w:rsidR="00B21B45" w:rsidRDefault="009D0A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next steps</w:t>
      </w:r>
    </w:p>
    <w:p w14:paraId="00000020" w14:textId="77777777" w:rsidR="00B21B45" w:rsidRDefault="00B21B45">
      <w:pPr>
        <w:ind w:left="720"/>
        <w:rPr>
          <w:sz w:val="20"/>
          <w:szCs w:val="20"/>
        </w:rPr>
      </w:pPr>
    </w:p>
    <w:p w14:paraId="00000021" w14:textId="4256AB69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 xml:space="preserve">“We have been collaborating with EIT Food for a while and it’s </w:t>
      </w:r>
      <w:r w:rsidR="00B757D4">
        <w:rPr>
          <w:sz w:val="20"/>
          <w:szCs w:val="20"/>
        </w:rPr>
        <w:t>important</w:t>
      </w:r>
      <w:r>
        <w:rPr>
          <w:sz w:val="20"/>
          <w:szCs w:val="20"/>
        </w:rPr>
        <w:t xml:space="preserve"> </w:t>
      </w:r>
      <w:r w:rsidR="00B757D4">
        <w:rPr>
          <w:sz w:val="20"/>
          <w:szCs w:val="20"/>
        </w:rPr>
        <w:t xml:space="preserve">for us </w:t>
      </w:r>
      <w:r>
        <w:rPr>
          <w:sz w:val="20"/>
          <w:szCs w:val="20"/>
        </w:rPr>
        <w:t xml:space="preserve">to get recognition and reassurance for what we do from EIT Food through the nomination”, declares </w:t>
      </w:r>
      <w:proofErr w:type="spellStart"/>
      <w:r>
        <w:rPr>
          <w:sz w:val="20"/>
          <w:szCs w:val="20"/>
        </w:rPr>
        <w:t>Sahi</w:t>
      </w:r>
      <w:proofErr w:type="spellEnd"/>
      <w:r>
        <w:rPr>
          <w:sz w:val="20"/>
          <w:szCs w:val="20"/>
        </w:rPr>
        <w:t>. “This opportunity gives us visib</w:t>
      </w:r>
      <w:ins w:id="25" w:author="Joana Gomes" w:date="2020-12-04T17:23:00Z">
        <w:r>
          <w:rPr>
            <w:sz w:val="20"/>
            <w:szCs w:val="20"/>
          </w:rPr>
          <w:t>i</w:t>
        </w:r>
      </w:ins>
      <w:r>
        <w:rPr>
          <w:sz w:val="20"/>
          <w:szCs w:val="20"/>
        </w:rPr>
        <w:t>lity but also access to investors.”</w:t>
      </w:r>
    </w:p>
    <w:p w14:paraId="00000022" w14:textId="77777777" w:rsidR="00B21B45" w:rsidRDefault="00B21B45">
      <w:pPr>
        <w:rPr>
          <w:sz w:val="20"/>
          <w:szCs w:val="20"/>
        </w:rPr>
      </w:pPr>
    </w:p>
    <w:p w14:paraId="00000023" w14:textId="77777777" w:rsidR="00B21B45" w:rsidRDefault="009D0A0F">
      <w:pPr>
        <w:rPr>
          <w:sz w:val="20"/>
          <w:szCs w:val="20"/>
        </w:rPr>
      </w:pPr>
      <w:r>
        <w:rPr>
          <w:sz w:val="20"/>
          <w:szCs w:val="20"/>
        </w:rPr>
        <w:t xml:space="preserve">The next big goal of </w:t>
      </w:r>
      <w:proofErr w:type="spellStart"/>
      <w:r>
        <w:rPr>
          <w:sz w:val="20"/>
          <w:szCs w:val="20"/>
        </w:rPr>
        <w:t>SwissDeCode</w:t>
      </w:r>
      <w:proofErr w:type="spellEnd"/>
      <w:r>
        <w:rPr>
          <w:sz w:val="20"/>
          <w:szCs w:val="20"/>
        </w:rPr>
        <w:t xml:space="preserve"> is to launch their </w:t>
      </w:r>
      <w:proofErr w:type="spellStart"/>
      <w:r>
        <w:rPr>
          <w:sz w:val="20"/>
          <w:szCs w:val="20"/>
        </w:rPr>
        <w:t>BEAMitup</w:t>
      </w:r>
      <w:proofErr w:type="spellEnd"/>
      <w:r>
        <w:rPr>
          <w:sz w:val="20"/>
          <w:szCs w:val="20"/>
        </w:rPr>
        <w:t xml:space="preserve"> solution in Europe next year and scale up globally afterwards. </w:t>
      </w:r>
    </w:p>
    <w:p w14:paraId="00000024" w14:textId="77777777" w:rsidR="00B21B45" w:rsidRDefault="00B21B45">
      <w:pPr>
        <w:ind w:left="720"/>
        <w:rPr>
          <w:sz w:val="20"/>
          <w:szCs w:val="20"/>
        </w:rPr>
      </w:pPr>
    </w:p>
    <w:p w14:paraId="00000025" w14:textId="77777777" w:rsidR="00B21B45" w:rsidRDefault="00B21B45">
      <w:pPr>
        <w:ind w:left="360"/>
        <w:rPr>
          <w:sz w:val="20"/>
          <w:szCs w:val="20"/>
        </w:rPr>
      </w:pPr>
    </w:p>
    <w:p w14:paraId="6E1F5B51" w14:textId="77777777" w:rsidR="00443AA8" w:rsidRDefault="00443AA8" w:rsidP="00443AA8">
      <w:pPr>
        <w:rPr>
          <w:sz w:val="20"/>
          <w:szCs w:val="20"/>
        </w:rPr>
      </w:pPr>
      <w:bookmarkStart w:id="26" w:name="_gjdgxs" w:colFirst="0" w:colLast="0"/>
      <w:bookmarkStart w:id="27" w:name="_GoBack"/>
      <w:bookmarkEnd w:id="26"/>
      <w:r>
        <w:rPr>
          <w:b/>
          <w:bCs/>
          <w:sz w:val="20"/>
          <w:szCs w:val="20"/>
        </w:rPr>
        <w:t xml:space="preserve">Citizens </w:t>
      </w:r>
      <w:r w:rsidRPr="00DD326F">
        <w:rPr>
          <w:sz w:val="20"/>
          <w:szCs w:val="20"/>
        </w:rPr>
        <w:t>also have an important role to play in these awards. Your vote counts towards the </w:t>
      </w:r>
      <w:r w:rsidRPr="00DD326F">
        <w:rPr>
          <w:b/>
          <w:bCs/>
          <w:sz w:val="20"/>
          <w:szCs w:val="20"/>
        </w:rPr>
        <w:t xml:space="preserve">EIT Public </w:t>
      </w:r>
      <w:proofErr w:type="gramStart"/>
      <w:r w:rsidRPr="00DD326F">
        <w:rPr>
          <w:b/>
          <w:bCs/>
          <w:sz w:val="20"/>
          <w:szCs w:val="20"/>
        </w:rPr>
        <w:t>award</w:t>
      </w:r>
      <w:r w:rsidRPr="00DD326F">
        <w:rPr>
          <w:sz w:val="20"/>
          <w:szCs w:val="20"/>
        </w:rPr>
        <w:t>,</w:t>
      </w:r>
      <w:proofErr w:type="gramEnd"/>
      <w:r w:rsidRPr="00DD326F">
        <w:rPr>
          <w:sz w:val="20"/>
          <w:szCs w:val="20"/>
        </w:rPr>
        <w:t xml:space="preserve"> in which citizens get to elect the innovator and innovation they find most inspiring.</w:t>
      </w:r>
    </w:p>
    <w:bookmarkEnd w:id="27"/>
    <w:p w14:paraId="11FAB97B" w14:textId="77777777" w:rsidR="00B757D4" w:rsidRDefault="00B757D4" w:rsidP="00443AA8">
      <w:pPr>
        <w:rPr>
          <w:sz w:val="20"/>
          <w:szCs w:val="20"/>
        </w:rPr>
      </w:pPr>
    </w:p>
    <w:p w14:paraId="43FF16C1" w14:textId="77777777" w:rsidR="00443AA8" w:rsidRDefault="00443AA8" w:rsidP="00443AA8">
      <w:pPr>
        <w:rPr>
          <w:sz w:val="20"/>
          <w:szCs w:val="20"/>
        </w:rPr>
      </w:pPr>
      <w:r>
        <w:rPr>
          <w:sz w:val="20"/>
          <w:szCs w:val="20"/>
        </w:rPr>
        <w:t xml:space="preserve">Cast your vote here until December 8 2020. </w:t>
      </w:r>
    </w:p>
    <w:p w14:paraId="2C18CC59" w14:textId="77777777" w:rsidR="00443AA8" w:rsidRDefault="00443AA8" w:rsidP="00443AA8">
      <w:pPr>
        <w:rPr>
          <w:sz w:val="20"/>
          <w:szCs w:val="20"/>
        </w:rPr>
      </w:pPr>
    </w:p>
    <w:p w14:paraId="4E642AD4" w14:textId="77777777" w:rsidR="00443AA8" w:rsidRDefault="00443AA8" w:rsidP="00443AA8">
      <w:pPr>
        <w:rPr>
          <w:sz w:val="20"/>
          <w:szCs w:val="20"/>
        </w:rPr>
      </w:pPr>
      <w:r>
        <w:rPr>
          <w:sz w:val="20"/>
          <w:szCs w:val="20"/>
        </w:rPr>
        <w:t>Cast your vote here.</w:t>
      </w:r>
    </w:p>
    <w:p w14:paraId="73CBDF34" w14:textId="77777777" w:rsidR="00443AA8" w:rsidRDefault="00443AA8" w:rsidP="00443AA8">
      <w:pPr>
        <w:rPr>
          <w:sz w:val="20"/>
          <w:szCs w:val="20"/>
        </w:rPr>
      </w:pPr>
    </w:p>
    <w:p w14:paraId="6F3EC613" w14:textId="77777777" w:rsidR="00443AA8" w:rsidRDefault="00443AA8" w:rsidP="00443AA8">
      <w:pPr>
        <w:rPr>
          <w:sz w:val="20"/>
          <w:szCs w:val="20"/>
        </w:rPr>
      </w:pPr>
      <w:r>
        <w:rPr>
          <w:sz w:val="20"/>
          <w:szCs w:val="20"/>
        </w:rPr>
        <w:t>More information about the EIT Awards</w:t>
      </w:r>
    </w:p>
    <w:p w14:paraId="5641AE3A" w14:textId="77777777" w:rsidR="00443AA8" w:rsidRDefault="00443AA8" w:rsidP="00443AA8">
      <w:pPr>
        <w:rPr>
          <w:sz w:val="20"/>
          <w:szCs w:val="20"/>
        </w:rPr>
      </w:pPr>
    </w:p>
    <w:p w14:paraId="30C5D37E" w14:textId="77777777" w:rsidR="00443AA8" w:rsidRDefault="00443AA8" w:rsidP="00443AA8">
      <w:pPr>
        <w:rPr>
          <w:sz w:val="20"/>
          <w:szCs w:val="20"/>
        </w:rPr>
      </w:pPr>
      <w:r>
        <w:rPr>
          <w:sz w:val="20"/>
          <w:szCs w:val="20"/>
        </w:rPr>
        <w:t xml:space="preserve">More information about </w:t>
      </w:r>
      <w:proofErr w:type="spellStart"/>
      <w:r>
        <w:rPr>
          <w:sz w:val="20"/>
          <w:szCs w:val="20"/>
        </w:rPr>
        <w:t>SwissDeCode</w:t>
      </w:r>
      <w:proofErr w:type="spellEnd"/>
    </w:p>
    <w:p w14:paraId="00000028" w14:textId="77777777" w:rsidR="00B21B45" w:rsidRDefault="00B21B45"/>
    <w:p w14:paraId="00000029" w14:textId="77777777" w:rsidR="00B21B45" w:rsidRDefault="00B21B45"/>
    <w:sectPr w:rsidR="00B21B45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a Gomes">
    <w15:presenceInfo w15:providerId="AD" w15:userId="S::joana.gomes@swissdecode.onmicrosoft.com::f7ad05a4-e79c-4b42-a987-b9bc7bef2b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5"/>
    <w:rsid w:val="00443AA8"/>
    <w:rsid w:val="009D0A0F"/>
    <w:rsid w:val="00B21B45"/>
    <w:rsid w:val="00B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B4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al"/>
    <w:next w:val="Norma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al"/>
    <w:next w:val="Norma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al"/>
    <w:next w:val="Norma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al"/>
    <w:next w:val="Norma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al"/>
    <w:next w:val="Norma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al"/>
    <w:next w:val="Norma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43A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3A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al"/>
    <w:next w:val="Norma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al"/>
    <w:next w:val="Norma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al"/>
    <w:next w:val="Norma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al"/>
    <w:next w:val="Norma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al"/>
    <w:next w:val="Norma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al"/>
    <w:next w:val="Norma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43A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3A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1027</Words>
  <Characters>4592</Characters>
  <Application>Microsoft Macintosh Word</Application>
  <DocSecurity>0</DocSecurity>
  <Lines>114</Lines>
  <Paragraphs>56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 Pannecoucke</cp:lastModifiedBy>
  <cp:revision>3</cp:revision>
  <dcterms:created xsi:type="dcterms:W3CDTF">2020-12-04T17:45:00Z</dcterms:created>
  <dcterms:modified xsi:type="dcterms:W3CDTF">2020-12-04T17:51:00Z</dcterms:modified>
</cp:coreProperties>
</file>