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4987" w14:textId="10BA1482" w:rsidR="007F11FC" w:rsidRPr="001576B0" w:rsidRDefault="007F11FC">
      <w:pPr>
        <w:rPr>
          <w:b/>
          <w:bCs/>
          <w:sz w:val="28"/>
          <w:szCs w:val="28"/>
        </w:rPr>
      </w:pPr>
    </w:p>
    <w:p w14:paraId="1D53A335" w14:textId="4E45329B" w:rsidR="007F11FC" w:rsidRPr="001576B0" w:rsidRDefault="00596987">
      <w:pPr>
        <w:rPr>
          <w:b/>
          <w:bCs/>
          <w:sz w:val="28"/>
          <w:szCs w:val="28"/>
        </w:rPr>
      </w:pPr>
      <w:r w:rsidRPr="001576B0">
        <w:rPr>
          <w:noProof/>
        </w:rPr>
        <w:drawing>
          <wp:inline distT="0" distB="0" distL="0" distR="0" wp14:anchorId="4FB350BB" wp14:editId="2D2CE968">
            <wp:extent cx="5250180" cy="944880"/>
            <wp:effectExtent l="0" t="0" r="7620" b="7620"/>
            <wp:docPr id="4"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0180" cy="944880"/>
                    </a:xfrm>
                    <a:prstGeom prst="rect">
                      <a:avLst/>
                    </a:prstGeom>
                    <a:noFill/>
                    <a:ln>
                      <a:noFill/>
                    </a:ln>
                  </pic:spPr>
                </pic:pic>
              </a:graphicData>
            </a:graphic>
          </wp:inline>
        </w:drawing>
      </w:r>
    </w:p>
    <w:p w14:paraId="6807A3D1" w14:textId="6644D82C" w:rsidR="007F11FC" w:rsidRPr="001576B0" w:rsidRDefault="007F11FC">
      <w:pPr>
        <w:rPr>
          <w:b/>
          <w:bCs/>
          <w:sz w:val="28"/>
          <w:szCs w:val="28"/>
        </w:rPr>
      </w:pPr>
    </w:p>
    <w:p w14:paraId="7774E4CB" w14:textId="31A2B4E7" w:rsidR="007F11FC" w:rsidRPr="001576B0" w:rsidRDefault="007F11FC">
      <w:pPr>
        <w:rPr>
          <w:b/>
          <w:bCs/>
          <w:sz w:val="28"/>
          <w:szCs w:val="28"/>
        </w:rPr>
      </w:pPr>
    </w:p>
    <w:p w14:paraId="1E9B02F6" w14:textId="7091FB69" w:rsidR="007F11FC" w:rsidRPr="001576B0" w:rsidRDefault="007F11FC">
      <w:pPr>
        <w:rPr>
          <w:b/>
          <w:bCs/>
          <w:sz w:val="28"/>
          <w:szCs w:val="28"/>
        </w:rPr>
      </w:pPr>
    </w:p>
    <w:p w14:paraId="7D1A8E03" w14:textId="77777777" w:rsidR="00494472" w:rsidRPr="00EC2362" w:rsidRDefault="00494472" w:rsidP="00494472">
      <w:pPr>
        <w:pStyle w:val="Title"/>
        <w:jc w:val="center"/>
        <w:rPr>
          <w:rFonts w:asciiTheme="minorHAnsi" w:hAnsiTheme="minorHAnsi" w:cstheme="minorHAnsi"/>
          <w:b/>
          <w:color w:val="323E4F" w:themeColor="text2" w:themeShade="BF"/>
          <w:sz w:val="32"/>
          <w:szCs w:val="32"/>
        </w:rPr>
      </w:pPr>
    </w:p>
    <w:p w14:paraId="7BD9BF17" w14:textId="77777777" w:rsidR="009F0CD7" w:rsidRPr="00EC2362" w:rsidRDefault="00494472" w:rsidP="009F0CD7">
      <w:pPr>
        <w:pStyle w:val="paragraph"/>
        <w:spacing w:before="0" w:beforeAutospacing="0" w:after="0" w:afterAutospacing="0"/>
        <w:jc w:val="center"/>
        <w:textAlignment w:val="baseline"/>
        <w:rPr>
          <w:rFonts w:asciiTheme="minorHAnsi" w:hAnsiTheme="minorHAnsi" w:cstheme="minorHAnsi"/>
          <w:color w:val="1F3864" w:themeColor="accent1" w:themeShade="80"/>
          <w:sz w:val="32"/>
          <w:szCs w:val="32"/>
        </w:rPr>
      </w:pPr>
      <w:r w:rsidRPr="00EC2362">
        <w:rPr>
          <w:rFonts w:asciiTheme="minorHAnsi" w:hAnsiTheme="minorHAnsi" w:cstheme="minorHAnsi"/>
          <w:b/>
          <w:color w:val="1F3864" w:themeColor="accent1" w:themeShade="80"/>
          <w:sz w:val="32"/>
          <w:szCs w:val="32"/>
        </w:rPr>
        <w:t>202</w:t>
      </w:r>
      <w:r w:rsidR="00B7716E" w:rsidRPr="00EC2362">
        <w:rPr>
          <w:rFonts w:asciiTheme="minorHAnsi" w:hAnsiTheme="minorHAnsi" w:cstheme="minorHAnsi"/>
          <w:b/>
          <w:color w:val="1F3864" w:themeColor="accent1" w:themeShade="80"/>
          <w:sz w:val="32"/>
          <w:szCs w:val="32"/>
        </w:rPr>
        <w:t>3</w:t>
      </w:r>
      <w:r w:rsidRPr="00EC2362">
        <w:rPr>
          <w:rFonts w:asciiTheme="minorHAnsi" w:hAnsiTheme="minorHAnsi" w:cstheme="minorHAnsi"/>
          <w:b/>
          <w:color w:val="1F3864" w:themeColor="accent1" w:themeShade="80"/>
          <w:sz w:val="32"/>
          <w:szCs w:val="32"/>
        </w:rPr>
        <w:t xml:space="preserve"> </w:t>
      </w:r>
      <w:r w:rsidR="009F0CD7" w:rsidRPr="00EC2362">
        <w:rPr>
          <w:rFonts w:asciiTheme="minorHAnsi" w:hAnsiTheme="minorHAnsi" w:cstheme="minorHAnsi"/>
          <w:b/>
          <w:bCs/>
          <w:color w:val="1F3864" w:themeColor="accent1" w:themeShade="80"/>
          <w:sz w:val="32"/>
          <w:szCs w:val="32"/>
        </w:rPr>
        <w:t xml:space="preserve">RIS Central and Eastern Europe </w:t>
      </w:r>
      <w:r w:rsidR="009F0CD7" w:rsidRPr="00EC2362">
        <w:rPr>
          <w:rFonts w:asciiTheme="minorHAnsi" w:hAnsiTheme="minorHAnsi" w:cstheme="minorHAnsi"/>
          <w:color w:val="1F3864" w:themeColor="accent1" w:themeShade="80"/>
          <w:sz w:val="32"/>
          <w:szCs w:val="32"/>
        </w:rPr>
        <w:t>   </w:t>
      </w:r>
    </w:p>
    <w:p w14:paraId="6B84DA93" w14:textId="77777777" w:rsidR="009F0CD7" w:rsidRPr="00EC2362" w:rsidRDefault="009F0CD7" w:rsidP="009F0CD7">
      <w:pPr>
        <w:spacing w:after="0" w:line="240" w:lineRule="auto"/>
        <w:jc w:val="center"/>
        <w:textAlignment w:val="baseline"/>
        <w:rPr>
          <w:rFonts w:eastAsia="Times New Roman" w:cstheme="minorHAnsi"/>
          <w:color w:val="1F3864" w:themeColor="accent1" w:themeShade="80"/>
          <w:sz w:val="32"/>
          <w:szCs w:val="32"/>
          <w:lang w:eastAsia="en-GB"/>
        </w:rPr>
      </w:pPr>
      <w:r w:rsidRPr="00EC2362">
        <w:rPr>
          <w:rFonts w:eastAsia="Times New Roman" w:cstheme="minorHAnsi"/>
          <w:b/>
          <w:bCs/>
          <w:color w:val="1F3864" w:themeColor="accent1" w:themeShade="80"/>
          <w:sz w:val="32"/>
          <w:szCs w:val="32"/>
          <w:lang w:eastAsia="en-GB"/>
        </w:rPr>
        <w:t>​Call for Proposals (CEE Open Innovation Call)</w:t>
      </w:r>
    </w:p>
    <w:p w14:paraId="7EC70C23" w14:textId="45D97D2B" w:rsidR="00494472" w:rsidRPr="001576B0" w:rsidRDefault="00494472" w:rsidP="00494472">
      <w:pPr>
        <w:pStyle w:val="Title"/>
        <w:jc w:val="center"/>
        <w:rPr>
          <w:b/>
          <w:color w:val="002060"/>
          <w:sz w:val="32"/>
          <w:szCs w:val="32"/>
        </w:rPr>
      </w:pPr>
    </w:p>
    <w:p w14:paraId="35298F14" w14:textId="77777777" w:rsidR="00494472" w:rsidRPr="001576B0" w:rsidRDefault="00494472" w:rsidP="00494472">
      <w:pPr>
        <w:pStyle w:val="Title"/>
        <w:jc w:val="center"/>
        <w:rPr>
          <w:color w:val="0070C0"/>
        </w:rPr>
      </w:pPr>
    </w:p>
    <w:p w14:paraId="1662CF8E" w14:textId="5D2E25E0" w:rsidR="00494472" w:rsidRPr="001576B0" w:rsidRDefault="7A067594" w:rsidP="00CE47BF">
      <w:pPr>
        <w:jc w:val="center"/>
      </w:pPr>
      <w:r w:rsidRPr="001576B0">
        <w:rPr>
          <w:color w:val="002060"/>
          <w:sz w:val="32"/>
          <w:szCs w:val="32"/>
        </w:rPr>
        <w:t>Commerciali</w:t>
      </w:r>
      <w:r w:rsidR="32209E2B" w:rsidRPr="001576B0">
        <w:rPr>
          <w:color w:val="002060"/>
          <w:sz w:val="32"/>
          <w:szCs w:val="32"/>
        </w:rPr>
        <w:t>s</w:t>
      </w:r>
      <w:r w:rsidRPr="001576B0">
        <w:rPr>
          <w:color w:val="002060"/>
          <w:sz w:val="32"/>
          <w:szCs w:val="32"/>
        </w:rPr>
        <w:t xml:space="preserve">ation and </w:t>
      </w:r>
      <w:r w:rsidR="56F120F5" w:rsidRPr="001576B0">
        <w:rPr>
          <w:color w:val="002060"/>
          <w:sz w:val="32"/>
          <w:szCs w:val="32"/>
        </w:rPr>
        <w:t xml:space="preserve">Financial Return </w:t>
      </w:r>
      <w:r w:rsidR="242C845D" w:rsidRPr="001576B0">
        <w:rPr>
          <w:color w:val="002060"/>
          <w:sz w:val="32"/>
          <w:szCs w:val="32"/>
        </w:rPr>
        <w:t>Mechanism</w:t>
      </w:r>
      <w:r w:rsidR="242C845D" w:rsidRPr="001576B0">
        <w:t xml:space="preserve"> </w:t>
      </w:r>
      <w:r w:rsidR="1D4C9315" w:rsidRPr="001576B0">
        <w:rPr>
          <w:color w:val="002060"/>
          <w:sz w:val="32"/>
          <w:szCs w:val="32"/>
        </w:rPr>
        <w:t>Template</w:t>
      </w:r>
    </w:p>
    <w:p w14:paraId="79E2C40A" w14:textId="77777777" w:rsidR="00494472" w:rsidRPr="001576B0" w:rsidRDefault="00494472" w:rsidP="00494472">
      <w:pPr>
        <w:rPr>
          <w:noProof/>
        </w:rPr>
      </w:pPr>
    </w:p>
    <w:p w14:paraId="0B87B975" w14:textId="77777777" w:rsidR="00494472" w:rsidRPr="001576B0" w:rsidRDefault="00494472" w:rsidP="00494472">
      <w:pPr>
        <w:rPr>
          <w:noProof/>
        </w:rPr>
      </w:pPr>
    </w:p>
    <w:p w14:paraId="70E280DD" w14:textId="77777777" w:rsidR="00494472" w:rsidRPr="001576B0" w:rsidRDefault="00494472" w:rsidP="00494472">
      <w:pPr>
        <w:rPr>
          <w:noProof/>
        </w:rPr>
      </w:pPr>
    </w:p>
    <w:p w14:paraId="3C768370" w14:textId="77777777" w:rsidR="00494472" w:rsidRPr="001576B0" w:rsidRDefault="00494472" w:rsidP="00494472">
      <w:pPr>
        <w:rPr>
          <w:noProof/>
          <w:szCs w:val="20"/>
        </w:rPr>
      </w:pPr>
    </w:p>
    <w:p w14:paraId="299D41EC" w14:textId="77777777" w:rsidR="00494472" w:rsidRPr="001576B0" w:rsidRDefault="00494472" w:rsidP="00494472">
      <w:pPr>
        <w:rPr>
          <w:b/>
          <w:noProof/>
          <w:sz w:val="24"/>
          <w:szCs w:val="24"/>
        </w:rPr>
      </w:pPr>
    </w:p>
    <w:p w14:paraId="10F6B33C" w14:textId="77777777" w:rsidR="00494472" w:rsidRPr="001576B0" w:rsidRDefault="00494472" w:rsidP="00494472">
      <w:pPr>
        <w:rPr>
          <w:b/>
          <w:noProof/>
          <w:sz w:val="24"/>
          <w:szCs w:val="24"/>
        </w:rPr>
      </w:pPr>
    </w:p>
    <w:p w14:paraId="6346B69F" w14:textId="77777777" w:rsidR="00494472" w:rsidRPr="001576B0" w:rsidRDefault="00494472" w:rsidP="00494472">
      <w:pPr>
        <w:rPr>
          <w:b/>
          <w:noProof/>
        </w:rPr>
      </w:pPr>
    </w:p>
    <w:p w14:paraId="2AD8E9F3" w14:textId="77777777" w:rsidR="00494472" w:rsidRPr="001576B0" w:rsidRDefault="00494472" w:rsidP="00494472">
      <w:pPr>
        <w:rPr>
          <w:b/>
          <w:noProof/>
        </w:rPr>
      </w:pPr>
    </w:p>
    <w:p w14:paraId="5E93D03D" w14:textId="77777777" w:rsidR="00494472" w:rsidRPr="001576B0" w:rsidRDefault="00494472" w:rsidP="00494472">
      <w:pPr>
        <w:rPr>
          <w:b/>
          <w:noProof/>
        </w:rPr>
      </w:pPr>
    </w:p>
    <w:p w14:paraId="67A8A081" w14:textId="77777777" w:rsidR="00494472" w:rsidRPr="001576B0" w:rsidRDefault="00494472" w:rsidP="00494472">
      <w:pPr>
        <w:rPr>
          <w:b/>
          <w:noProof/>
        </w:rPr>
      </w:pPr>
    </w:p>
    <w:p w14:paraId="4B2267BA" w14:textId="77777777" w:rsidR="00494472" w:rsidRPr="001576B0" w:rsidRDefault="00494472" w:rsidP="00494472">
      <w:pPr>
        <w:pStyle w:val="Body"/>
      </w:pPr>
      <w:r w:rsidRPr="001576B0">
        <w:t xml:space="preserve">EIT Food </w:t>
      </w:r>
    </w:p>
    <w:p w14:paraId="0E282C3F" w14:textId="0F000B9F" w:rsidR="00736882" w:rsidRPr="001576B0" w:rsidRDefault="00592A22" w:rsidP="00592A22">
      <w:pPr>
        <w:pStyle w:val="Body"/>
        <w:rPr>
          <w:color w:val="FF0000"/>
        </w:rPr>
      </w:pPr>
      <w:r>
        <w:t>April 2023</w:t>
      </w:r>
    </w:p>
    <w:p w14:paraId="4F919D0F" w14:textId="0229F8FC" w:rsidR="007F11FC" w:rsidRPr="001576B0" w:rsidRDefault="007F11FC">
      <w:pPr>
        <w:rPr>
          <w:b/>
          <w:bCs/>
          <w:sz w:val="28"/>
          <w:szCs w:val="28"/>
        </w:rPr>
      </w:pPr>
    </w:p>
    <w:p w14:paraId="0F1EBA86" w14:textId="434A5241" w:rsidR="001C5B42" w:rsidRPr="001576B0" w:rsidRDefault="001C5B42">
      <w:pPr>
        <w:rPr>
          <w:b/>
          <w:bCs/>
          <w:sz w:val="28"/>
          <w:szCs w:val="28"/>
        </w:rPr>
      </w:pPr>
      <w:r w:rsidRPr="001576B0">
        <w:rPr>
          <w:b/>
          <w:bCs/>
          <w:sz w:val="28"/>
          <w:szCs w:val="28"/>
        </w:rPr>
        <w:br w:type="page"/>
      </w:r>
    </w:p>
    <w:p w14:paraId="24C337A8" w14:textId="77777777" w:rsidR="009411ED" w:rsidRPr="001576B0" w:rsidRDefault="009411ED">
      <w:pPr>
        <w:rPr>
          <w:b/>
          <w:bCs/>
          <w:color w:val="4472C4" w:themeColor="accent1"/>
        </w:rPr>
      </w:pPr>
    </w:p>
    <w:p w14:paraId="3BF543CD" w14:textId="11ACF085" w:rsidR="00210BAA" w:rsidRPr="001576B0" w:rsidRDefault="00210BAA" w:rsidP="00210BAA">
      <w:pPr>
        <w:pStyle w:val="Heading1"/>
        <w:numPr>
          <w:ilvl w:val="0"/>
          <w:numId w:val="25"/>
        </w:numPr>
        <w:rPr>
          <w:lang w:val="en-GB"/>
        </w:rPr>
      </w:pPr>
      <w:r w:rsidRPr="001576B0">
        <w:rPr>
          <w:lang w:val="en-GB"/>
        </w:rPr>
        <w:t xml:space="preserve">Commercialisation Strategy (max </w:t>
      </w:r>
      <w:r w:rsidR="00664B49" w:rsidRPr="001576B0">
        <w:rPr>
          <w:lang w:val="en-GB"/>
        </w:rPr>
        <w:t>2000</w:t>
      </w:r>
      <w:r w:rsidRPr="001576B0">
        <w:rPr>
          <w:lang w:val="en-GB"/>
        </w:rPr>
        <w:t xml:space="preserve"> characters)</w:t>
      </w:r>
    </w:p>
    <w:p w14:paraId="3354DED1" w14:textId="77777777" w:rsidR="002B15B0" w:rsidRPr="001576B0" w:rsidRDefault="002B15B0" w:rsidP="002B15B0"/>
    <w:p w14:paraId="0885A0FB" w14:textId="7D1E3C9E" w:rsidR="0072208A" w:rsidRPr="001576B0" w:rsidRDefault="00210BAA" w:rsidP="0072208A">
      <w:r w:rsidRPr="001576B0">
        <w:t xml:space="preserve">Please summarise the Commercialisation Strategy chosen by the consortium to bring the innovation(s) to the market. </w:t>
      </w:r>
    </w:p>
    <w:p w14:paraId="3E0297C7" w14:textId="69ADA0E7" w:rsidR="00495D6F" w:rsidRPr="001576B0" w:rsidRDefault="00480F98" w:rsidP="00274269">
      <w:r w:rsidRPr="001576B0">
        <w:rPr>
          <w:i/>
          <w:iCs/>
          <w:noProof/>
        </w:rPr>
        <mc:AlternateContent>
          <mc:Choice Requires="wps">
            <w:drawing>
              <wp:anchor distT="45720" distB="45720" distL="114300" distR="114300" simplePos="0" relativeHeight="251658245" behindDoc="0" locked="0" layoutInCell="1" allowOverlap="1" wp14:anchorId="1791AAA0" wp14:editId="33B55A17">
                <wp:simplePos x="0" y="0"/>
                <wp:positionH relativeFrom="margin">
                  <wp:posOffset>0</wp:posOffset>
                </wp:positionH>
                <wp:positionV relativeFrom="paragraph">
                  <wp:posOffset>323215</wp:posOffset>
                </wp:positionV>
                <wp:extent cx="5974080" cy="5972175"/>
                <wp:effectExtent l="0" t="0" r="2667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972175"/>
                        </a:xfrm>
                        <a:prstGeom prst="rect">
                          <a:avLst/>
                        </a:prstGeom>
                        <a:solidFill>
                          <a:srgbClr val="FFFFFF"/>
                        </a:solidFill>
                        <a:ln w="9525">
                          <a:solidFill>
                            <a:srgbClr val="000000"/>
                          </a:solidFill>
                          <a:miter lim="800000"/>
                          <a:headEnd/>
                          <a:tailEnd/>
                        </a:ln>
                      </wps:spPr>
                      <wps:txbx>
                        <w:txbxContent>
                          <w:p w14:paraId="049223D7" w14:textId="77777777" w:rsidR="00650E3B" w:rsidRDefault="00650E3B" w:rsidP="00650E3B">
                            <w:pPr>
                              <w:rPr>
                                <w:lang w:val="en-US"/>
                              </w:rPr>
                            </w:pPr>
                          </w:p>
                          <w:p w14:paraId="7575B3A9" w14:textId="77777777" w:rsidR="00650E3B" w:rsidRDefault="00650E3B" w:rsidP="00650E3B">
                            <w:pPr>
                              <w:rPr>
                                <w:lang w:val="en-US"/>
                              </w:rPr>
                            </w:pPr>
                          </w:p>
                          <w:p w14:paraId="3F7A6251" w14:textId="77777777" w:rsidR="00650E3B" w:rsidRDefault="00650E3B" w:rsidP="00650E3B">
                            <w:pPr>
                              <w:rPr>
                                <w:lang w:val="en-US"/>
                              </w:rPr>
                            </w:pPr>
                          </w:p>
                          <w:p w14:paraId="551A8415" w14:textId="77777777" w:rsidR="00650E3B" w:rsidRDefault="00650E3B" w:rsidP="00650E3B">
                            <w:pPr>
                              <w:rPr>
                                <w:lang w:val="en-US"/>
                              </w:rPr>
                            </w:pPr>
                          </w:p>
                          <w:p w14:paraId="7549FE7B" w14:textId="77777777" w:rsidR="00650E3B" w:rsidRDefault="00650E3B" w:rsidP="00650E3B">
                            <w:pPr>
                              <w:rPr>
                                <w:lang w:val="en-US"/>
                              </w:rPr>
                            </w:pPr>
                          </w:p>
                          <w:p w14:paraId="32B4A141" w14:textId="77777777" w:rsidR="00650E3B" w:rsidRDefault="00650E3B" w:rsidP="00650E3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1AAA0" id="_x0000_t202" coordsize="21600,21600" o:spt="202" path="m,l,21600r21600,l21600,xe">
                <v:stroke joinstyle="miter"/>
                <v:path gradientshapeok="t" o:connecttype="rect"/>
              </v:shapetype>
              <v:shape id="Text Box 2" o:spid="_x0000_s1026" type="#_x0000_t202" style="position:absolute;margin-left:0;margin-top:25.45pt;width:470.4pt;height:470.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">
                <v:textbox>
                  <w:txbxContent>
                    <w:p w14:paraId="049223D7" w14:textId="77777777" w:rsidR="00650E3B" w:rsidRDefault="00650E3B" w:rsidP="00650E3B">
                      <w:pPr>
                        <w:rPr>
                          <w:lang w:val="en-US"/>
                        </w:rPr>
                      </w:pPr>
                    </w:p>
                    <w:p w14:paraId="7575B3A9" w14:textId="77777777" w:rsidR="00650E3B" w:rsidRDefault="00650E3B" w:rsidP="00650E3B">
                      <w:pPr>
                        <w:rPr>
                          <w:lang w:val="en-US"/>
                        </w:rPr>
                      </w:pPr>
                    </w:p>
                    <w:p w14:paraId="3F7A6251" w14:textId="77777777" w:rsidR="00650E3B" w:rsidRDefault="00650E3B" w:rsidP="00650E3B">
                      <w:pPr>
                        <w:rPr>
                          <w:lang w:val="en-US"/>
                        </w:rPr>
                      </w:pPr>
                    </w:p>
                    <w:p w14:paraId="551A8415" w14:textId="77777777" w:rsidR="00650E3B" w:rsidRDefault="00650E3B" w:rsidP="00650E3B">
                      <w:pPr>
                        <w:rPr>
                          <w:lang w:val="en-US"/>
                        </w:rPr>
                      </w:pPr>
                    </w:p>
                    <w:p w14:paraId="7549FE7B" w14:textId="77777777" w:rsidR="00650E3B" w:rsidRDefault="00650E3B" w:rsidP="00650E3B">
                      <w:pPr>
                        <w:rPr>
                          <w:lang w:val="en-US"/>
                        </w:rPr>
                      </w:pPr>
                    </w:p>
                    <w:p w14:paraId="32B4A141" w14:textId="77777777" w:rsidR="00650E3B" w:rsidRDefault="00650E3B" w:rsidP="00650E3B">
                      <w:pPr>
                        <w:rPr>
                          <w:lang w:val="en-US"/>
                        </w:rPr>
                      </w:pPr>
                    </w:p>
                  </w:txbxContent>
                </v:textbox>
                <w10:wrap type="topAndBottom" anchorx="margin"/>
              </v:shape>
            </w:pict>
          </mc:Fallback>
        </mc:AlternateContent>
      </w:r>
      <w:r w:rsidR="00834BD6" w:rsidRPr="001576B0">
        <w:rPr>
          <w:i/>
          <w:iCs/>
        </w:rPr>
        <w:t>Please provide your answers in the box below</w:t>
      </w:r>
      <w:r w:rsidR="009F70EB" w:rsidRPr="001576B0">
        <w:t>.</w:t>
      </w:r>
    </w:p>
    <w:p w14:paraId="480E9F25" w14:textId="687123B4" w:rsidR="00BB2430" w:rsidRPr="001576B0" w:rsidRDefault="00BB2430" w:rsidP="00BB2430">
      <w:r w:rsidRPr="001576B0">
        <w:rPr>
          <w:b/>
          <w:bCs/>
          <w:color w:val="FF0000"/>
        </w:rPr>
        <w:t>Optional supporting documentation</w:t>
      </w:r>
      <w:r w:rsidRPr="001576B0">
        <w:rPr>
          <w:color w:val="FF0000"/>
        </w:rPr>
        <w:t xml:space="preserve"> </w:t>
      </w:r>
      <w:r w:rsidRPr="001576B0">
        <w:t>- maximum 1 ﬁle: Feel free to upload any document supporting your Commercialisation Strategy (free format but only PDF are accepted).</w:t>
      </w:r>
    </w:p>
    <w:p w14:paraId="5773A953" w14:textId="77777777" w:rsidR="00BB2430" w:rsidRPr="001576B0" w:rsidRDefault="00BB2430" w:rsidP="00BB2430"/>
    <w:p w14:paraId="7246BF18" w14:textId="357DEAFA" w:rsidR="00221905" w:rsidRPr="001576B0" w:rsidRDefault="00221905" w:rsidP="00495D6F">
      <w:pPr>
        <w:pStyle w:val="Heading1"/>
        <w:numPr>
          <w:ilvl w:val="0"/>
          <w:numId w:val="25"/>
        </w:numPr>
        <w:rPr>
          <w:b/>
          <w:bCs/>
          <w:sz w:val="28"/>
          <w:szCs w:val="28"/>
          <w:lang w:val="en-GB"/>
        </w:rPr>
      </w:pPr>
      <w:bookmarkStart w:id="0" w:name="_Hlk111469531"/>
      <w:r w:rsidRPr="001576B0">
        <w:rPr>
          <w:lang w:val="en-GB"/>
        </w:rPr>
        <w:lastRenderedPageBreak/>
        <w:t>Key Exploitable Results</w:t>
      </w:r>
      <w:bookmarkEnd w:id="0"/>
    </w:p>
    <w:p w14:paraId="1186F610" w14:textId="77777777" w:rsidR="00495D6F" w:rsidRPr="001576B0" w:rsidRDefault="00495D6F" w:rsidP="00562BA3">
      <w:pPr>
        <w:pStyle w:val="ListParagraph"/>
        <w:ind w:left="360"/>
        <w:rPr>
          <w:lang w:val="en-GB"/>
        </w:rPr>
      </w:pPr>
    </w:p>
    <w:p w14:paraId="31DB8675" w14:textId="5D5A66D2" w:rsidR="00221905" w:rsidRPr="001576B0" w:rsidRDefault="00664B49" w:rsidP="002D6801">
      <w:r w:rsidRPr="001576B0">
        <w:t>D</w:t>
      </w:r>
      <w:r w:rsidR="00221905" w:rsidRPr="001576B0">
        <w:t xml:space="preserve">escribe one or more </w:t>
      </w:r>
      <w:bookmarkStart w:id="1" w:name="_Hlk55546585"/>
      <w:r w:rsidR="00221905" w:rsidRPr="001576B0">
        <w:t xml:space="preserve">Key Exploitable Results </w:t>
      </w:r>
      <w:bookmarkEnd w:id="1"/>
      <w:r w:rsidR="00221905" w:rsidRPr="001576B0">
        <w:t xml:space="preserve">(KERs) of the </w:t>
      </w:r>
      <w:r w:rsidRPr="001576B0">
        <w:t>Activity</w:t>
      </w:r>
      <w:r w:rsidR="00BB2430" w:rsidRPr="001576B0">
        <w:t xml:space="preserve"> and p</w:t>
      </w:r>
      <w:r w:rsidRPr="001576B0">
        <w:t>rovide a short title for each KER</w:t>
      </w:r>
      <w:r w:rsidR="00BB2430" w:rsidRPr="001576B0">
        <w:t>.</w:t>
      </w:r>
      <w:r w:rsidR="00221905" w:rsidRPr="001576B0">
        <w:t xml:space="preserve"> Please read Appendix A </w:t>
      </w:r>
      <w:r w:rsidR="005D60AD" w:rsidRPr="001576B0">
        <w:t xml:space="preserve">at the end of this document </w:t>
      </w:r>
      <w:r w:rsidR="00221905" w:rsidRPr="001576B0">
        <w:t>for an explanation of Key Exploitable Results (KERs).</w:t>
      </w:r>
    </w:p>
    <w:p w14:paraId="7A795137" w14:textId="0D1A07FB" w:rsidR="009F70EB" w:rsidRPr="001576B0" w:rsidRDefault="009F70EB" w:rsidP="009F70EB">
      <w:pPr>
        <w:rPr>
          <w:i/>
          <w:iCs/>
        </w:rPr>
      </w:pPr>
      <w:r w:rsidRPr="001576B0">
        <w:rPr>
          <w:i/>
          <w:iCs/>
        </w:rPr>
        <w:t>Please complete the requested information in the table below</w:t>
      </w:r>
      <w:r w:rsidR="00664B49" w:rsidRPr="001576B0">
        <w:rPr>
          <w:i/>
          <w:iCs/>
        </w:rPr>
        <w:t>. You may add or delete rows whe</w:t>
      </w:r>
      <w:r w:rsidR="00BB2430" w:rsidRPr="001576B0">
        <w:rPr>
          <w:i/>
          <w:iCs/>
        </w:rPr>
        <w:t>n</w:t>
      </w:r>
      <w:r w:rsidR="00664B49" w:rsidRPr="001576B0">
        <w:rPr>
          <w:i/>
          <w:iCs/>
        </w:rPr>
        <w:t xml:space="preserve"> necessary. </w:t>
      </w:r>
    </w:p>
    <w:tbl>
      <w:tblPr>
        <w:tblStyle w:val="TableGrid"/>
        <w:tblW w:w="9445" w:type="dxa"/>
        <w:tblInd w:w="0" w:type="dxa"/>
        <w:tblLook w:val="04A0" w:firstRow="1" w:lastRow="0" w:firstColumn="1" w:lastColumn="0" w:noHBand="0" w:noVBand="1"/>
      </w:tblPr>
      <w:tblGrid>
        <w:gridCol w:w="846"/>
        <w:gridCol w:w="3993"/>
        <w:gridCol w:w="4606"/>
      </w:tblGrid>
      <w:tr w:rsidR="009F70EB" w:rsidRPr="001576B0" w14:paraId="40CFF625" w14:textId="77777777" w:rsidTr="003F09D9">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2D93CF" w14:textId="77777777" w:rsidR="009F70EB" w:rsidRPr="001576B0" w:rsidRDefault="009F70EB" w:rsidP="003F09D9">
            <w:pPr>
              <w:rPr>
                <w:b/>
                <w:bCs/>
                <w:lang w:val="en-GB"/>
              </w:rPr>
            </w:pPr>
            <w:r w:rsidRPr="001576B0">
              <w:rPr>
                <w:b/>
                <w:bCs/>
                <w:lang w:val="en-GB"/>
              </w:rPr>
              <w:t>KER #</w:t>
            </w:r>
          </w:p>
        </w:tc>
        <w:tc>
          <w:tcPr>
            <w:tcW w:w="3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C242C" w14:textId="12262217" w:rsidR="009F70EB" w:rsidRPr="001576B0" w:rsidRDefault="00664B49" w:rsidP="003F09D9">
            <w:pPr>
              <w:rPr>
                <w:b/>
                <w:bCs/>
                <w:lang w:val="en-GB"/>
              </w:rPr>
            </w:pPr>
            <w:r w:rsidRPr="001576B0">
              <w:rPr>
                <w:b/>
                <w:bCs/>
                <w:lang w:val="en-GB"/>
              </w:rPr>
              <w:t>Short title of KER</w:t>
            </w: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479C3" w14:textId="5BF68EE4" w:rsidR="009F70EB" w:rsidRPr="001576B0" w:rsidRDefault="00664B49" w:rsidP="003F09D9">
            <w:pPr>
              <w:rPr>
                <w:b/>
                <w:bCs/>
                <w:lang w:val="en-GB"/>
              </w:rPr>
            </w:pPr>
            <w:r w:rsidRPr="001576B0">
              <w:rPr>
                <w:b/>
                <w:lang w:val="en-GB"/>
              </w:rPr>
              <w:t>KER description (~50 words)</w:t>
            </w:r>
          </w:p>
        </w:tc>
      </w:tr>
      <w:tr w:rsidR="009F70EB" w:rsidRPr="001576B0" w14:paraId="4AFCB968"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0522CE26" w14:textId="77777777" w:rsidR="009F70EB" w:rsidRPr="001576B0" w:rsidRDefault="009F70EB" w:rsidP="003F09D9">
            <w:pPr>
              <w:rPr>
                <w:lang w:val="en-GB"/>
              </w:rPr>
            </w:pPr>
            <w:r w:rsidRPr="001576B0">
              <w:rPr>
                <w:lang w:val="en-GB"/>
              </w:rPr>
              <w:t>1.</w:t>
            </w:r>
          </w:p>
        </w:tc>
        <w:tc>
          <w:tcPr>
            <w:tcW w:w="3993" w:type="dxa"/>
            <w:tcBorders>
              <w:top w:val="single" w:sz="4" w:space="0" w:color="auto"/>
              <w:left w:val="single" w:sz="4" w:space="0" w:color="auto"/>
              <w:bottom w:val="single" w:sz="4" w:space="0" w:color="auto"/>
              <w:right w:val="single" w:sz="4" w:space="0" w:color="auto"/>
            </w:tcBorders>
          </w:tcPr>
          <w:p w14:paraId="234B4014"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hideMark/>
          </w:tcPr>
          <w:p w14:paraId="18E6028E" w14:textId="1CD4A60F" w:rsidR="009F70EB" w:rsidRPr="001576B0" w:rsidRDefault="009F70EB" w:rsidP="003F09D9">
            <w:pPr>
              <w:rPr>
                <w:i/>
                <w:iCs/>
                <w:lang w:val="en-GB"/>
              </w:rPr>
            </w:pPr>
          </w:p>
        </w:tc>
      </w:tr>
      <w:tr w:rsidR="009F70EB" w:rsidRPr="001576B0" w14:paraId="2FEE5C2A"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5C61B0FB" w14:textId="77777777" w:rsidR="009F70EB" w:rsidRPr="001576B0" w:rsidRDefault="009F70EB" w:rsidP="003F09D9">
            <w:pPr>
              <w:rPr>
                <w:lang w:val="en-GB"/>
              </w:rPr>
            </w:pPr>
            <w:r w:rsidRPr="001576B0">
              <w:rPr>
                <w:lang w:val="en-GB"/>
              </w:rPr>
              <w:t xml:space="preserve">2. </w:t>
            </w:r>
          </w:p>
        </w:tc>
        <w:tc>
          <w:tcPr>
            <w:tcW w:w="3993" w:type="dxa"/>
            <w:tcBorders>
              <w:top w:val="single" w:sz="4" w:space="0" w:color="auto"/>
              <w:left w:val="single" w:sz="4" w:space="0" w:color="auto"/>
              <w:bottom w:val="single" w:sz="4" w:space="0" w:color="auto"/>
              <w:right w:val="single" w:sz="4" w:space="0" w:color="auto"/>
            </w:tcBorders>
          </w:tcPr>
          <w:p w14:paraId="2ACF8419"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760B70AC" w14:textId="77777777" w:rsidR="009F70EB" w:rsidRPr="001576B0" w:rsidRDefault="009F70EB" w:rsidP="003F09D9">
            <w:pPr>
              <w:rPr>
                <w:i/>
                <w:iCs/>
                <w:lang w:val="en-GB"/>
              </w:rPr>
            </w:pPr>
          </w:p>
        </w:tc>
      </w:tr>
      <w:tr w:rsidR="009F70EB" w:rsidRPr="001576B0" w14:paraId="3AA683F7"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66527D77" w14:textId="77777777" w:rsidR="009F70EB" w:rsidRPr="001576B0" w:rsidRDefault="009F70EB" w:rsidP="003F09D9">
            <w:pPr>
              <w:rPr>
                <w:lang w:val="en-GB"/>
              </w:rPr>
            </w:pPr>
            <w:r w:rsidRPr="001576B0">
              <w:rPr>
                <w:lang w:val="en-GB"/>
              </w:rPr>
              <w:t xml:space="preserve">3. </w:t>
            </w:r>
          </w:p>
        </w:tc>
        <w:tc>
          <w:tcPr>
            <w:tcW w:w="3993" w:type="dxa"/>
            <w:tcBorders>
              <w:top w:val="single" w:sz="4" w:space="0" w:color="auto"/>
              <w:left w:val="single" w:sz="4" w:space="0" w:color="auto"/>
              <w:bottom w:val="single" w:sz="4" w:space="0" w:color="auto"/>
              <w:right w:val="single" w:sz="4" w:space="0" w:color="auto"/>
            </w:tcBorders>
          </w:tcPr>
          <w:p w14:paraId="05A41FA4"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045E8F27" w14:textId="77777777" w:rsidR="009F70EB" w:rsidRPr="001576B0" w:rsidRDefault="009F70EB" w:rsidP="003F09D9">
            <w:pPr>
              <w:rPr>
                <w:lang w:val="en-GB"/>
              </w:rPr>
            </w:pPr>
          </w:p>
        </w:tc>
      </w:tr>
      <w:tr w:rsidR="009F70EB" w:rsidRPr="001576B0" w14:paraId="74F1D19A"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2121686F" w14:textId="77777777" w:rsidR="009F70EB" w:rsidRPr="001576B0" w:rsidRDefault="009F70EB" w:rsidP="003F09D9">
            <w:pPr>
              <w:rPr>
                <w:lang w:val="en-GB"/>
              </w:rPr>
            </w:pPr>
            <w:r w:rsidRPr="001576B0">
              <w:rPr>
                <w:lang w:val="en-GB"/>
              </w:rPr>
              <w:t xml:space="preserve">4. </w:t>
            </w:r>
          </w:p>
        </w:tc>
        <w:tc>
          <w:tcPr>
            <w:tcW w:w="3993" w:type="dxa"/>
            <w:tcBorders>
              <w:top w:val="single" w:sz="4" w:space="0" w:color="auto"/>
              <w:left w:val="single" w:sz="4" w:space="0" w:color="auto"/>
              <w:bottom w:val="single" w:sz="4" w:space="0" w:color="auto"/>
              <w:right w:val="single" w:sz="4" w:space="0" w:color="auto"/>
            </w:tcBorders>
          </w:tcPr>
          <w:p w14:paraId="19B02BAA"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1687DB39" w14:textId="77777777" w:rsidR="009F70EB" w:rsidRPr="001576B0" w:rsidRDefault="009F70EB" w:rsidP="003F09D9">
            <w:pPr>
              <w:rPr>
                <w:lang w:val="en-GB"/>
              </w:rPr>
            </w:pPr>
          </w:p>
        </w:tc>
      </w:tr>
      <w:tr w:rsidR="009F70EB" w:rsidRPr="001576B0" w14:paraId="7E05A799" w14:textId="77777777" w:rsidTr="003F09D9">
        <w:tc>
          <w:tcPr>
            <w:tcW w:w="846" w:type="dxa"/>
            <w:tcBorders>
              <w:top w:val="single" w:sz="4" w:space="0" w:color="auto"/>
              <w:left w:val="single" w:sz="4" w:space="0" w:color="auto"/>
              <w:bottom w:val="single" w:sz="4" w:space="0" w:color="auto"/>
              <w:right w:val="single" w:sz="4" w:space="0" w:color="auto"/>
            </w:tcBorders>
            <w:hideMark/>
          </w:tcPr>
          <w:p w14:paraId="7C02EE1D" w14:textId="77777777" w:rsidR="009F70EB" w:rsidRPr="001576B0" w:rsidRDefault="009F70EB" w:rsidP="003F09D9">
            <w:pPr>
              <w:rPr>
                <w:lang w:val="en-GB"/>
              </w:rPr>
            </w:pPr>
            <w:r w:rsidRPr="001576B0">
              <w:rPr>
                <w:lang w:val="en-GB"/>
              </w:rPr>
              <w:t>5.</w:t>
            </w:r>
          </w:p>
        </w:tc>
        <w:tc>
          <w:tcPr>
            <w:tcW w:w="3993" w:type="dxa"/>
            <w:tcBorders>
              <w:top w:val="single" w:sz="4" w:space="0" w:color="auto"/>
              <w:left w:val="single" w:sz="4" w:space="0" w:color="auto"/>
              <w:bottom w:val="single" w:sz="4" w:space="0" w:color="auto"/>
              <w:right w:val="single" w:sz="4" w:space="0" w:color="auto"/>
            </w:tcBorders>
          </w:tcPr>
          <w:p w14:paraId="1775C167" w14:textId="77777777" w:rsidR="009F70EB" w:rsidRPr="001576B0" w:rsidRDefault="009F70EB" w:rsidP="003F09D9">
            <w:pPr>
              <w:rPr>
                <w:lang w:val="en-GB"/>
              </w:rPr>
            </w:pPr>
          </w:p>
        </w:tc>
        <w:tc>
          <w:tcPr>
            <w:tcW w:w="4606" w:type="dxa"/>
            <w:tcBorders>
              <w:top w:val="single" w:sz="4" w:space="0" w:color="auto"/>
              <w:left w:val="single" w:sz="4" w:space="0" w:color="auto"/>
              <w:bottom w:val="single" w:sz="4" w:space="0" w:color="auto"/>
              <w:right w:val="single" w:sz="4" w:space="0" w:color="auto"/>
            </w:tcBorders>
          </w:tcPr>
          <w:p w14:paraId="1B89516E" w14:textId="77777777" w:rsidR="009F70EB" w:rsidRPr="001576B0" w:rsidRDefault="009F70EB" w:rsidP="003F09D9">
            <w:pPr>
              <w:rPr>
                <w:lang w:val="en-GB"/>
              </w:rPr>
            </w:pPr>
          </w:p>
        </w:tc>
      </w:tr>
    </w:tbl>
    <w:p w14:paraId="6F157BE1" w14:textId="77777777" w:rsidR="00BB2430" w:rsidRPr="001576B0" w:rsidRDefault="00BB2430" w:rsidP="00BB2430"/>
    <w:p w14:paraId="263E5B54" w14:textId="37165809" w:rsidR="00BB2430" w:rsidRPr="001576B0" w:rsidRDefault="00BB2430" w:rsidP="00BB2430">
      <w:pPr>
        <w:rPr>
          <w:color w:val="000000" w:themeColor="text1"/>
        </w:rPr>
      </w:pPr>
      <w:r w:rsidRPr="001576B0">
        <w:rPr>
          <w:b/>
          <w:bCs/>
          <w:color w:val="FF0000"/>
        </w:rPr>
        <w:t>Optional supporting documentation:</w:t>
      </w:r>
      <w:r w:rsidRPr="001576B0">
        <w:rPr>
          <w:color w:val="FF0000"/>
        </w:rPr>
        <w:t xml:space="preserve"> </w:t>
      </w:r>
      <w:r w:rsidRPr="001576B0">
        <w:rPr>
          <w:color w:val="000000" w:themeColor="text1"/>
        </w:rPr>
        <w:t>Attach a Summary of previous research- / lab- / Proof of Concept results, quantified.</w:t>
      </w:r>
    </w:p>
    <w:p w14:paraId="486141A8" w14:textId="1F2958FE" w:rsidR="009F70EB" w:rsidRPr="001576B0" w:rsidRDefault="009F70EB" w:rsidP="00562BA3"/>
    <w:p w14:paraId="1047D215" w14:textId="24F35023" w:rsidR="00664B49" w:rsidRPr="001576B0" w:rsidRDefault="00664B49" w:rsidP="002D6801">
      <w:pPr>
        <w:pStyle w:val="Heading1"/>
        <w:numPr>
          <w:ilvl w:val="0"/>
          <w:numId w:val="25"/>
        </w:numPr>
        <w:rPr>
          <w:lang w:val="en-GB"/>
        </w:rPr>
      </w:pPr>
      <w:r w:rsidRPr="001576B0">
        <w:rPr>
          <w:lang w:val="en-GB"/>
        </w:rPr>
        <w:t xml:space="preserve">Intellectual Property </w:t>
      </w:r>
      <w:r w:rsidR="00555CD6" w:rsidRPr="001576B0">
        <w:rPr>
          <w:lang w:val="en-GB"/>
        </w:rPr>
        <w:t>O</w:t>
      </w:r>
      <w:r w:rsidRPr="001576B0">
        <w:rPr>
          <w:lang w:val="en-GB"/>
        </w:rPr>
        <w:t>wnership and protection</w:t>
      </w:r>
    </w:p>
    <w:p w14:paraId="1B95C540" w14:textId="77777777" w:rsidR="00664B49" w:rsidRPr="001576B0" w:rsidRDefault="00664B49" w:rsidP="00664B49"/>
    <w:p w14:paraId="1A18438B" w14:textId="25561B85" w:rsidR="00664B49" w:rsidRPr="001576B0" w:rsidRDefault="00D825B2" w:rsidP="002D6801">
      <w:pPr>
        <w:rPr>
          <w:szCs w:val="24"/>
        </w:rPr>
      </w:pPr>
      <w:r w:rsidRPr="001576B0">
        <w:t>In case IP is developed, please l</w:t>
      </w:r>
      <w:r w:rsidR="00BB2430" w:rsidRPr="001576B0">
        <w:t xml:space="preserve">ist which partner(s) </w:t>
      </w:r>
      <w:r w:rsidR="00664B49" w:rsidRPr="001576B0">
        <w:t>own the Intellectual Property</w:t>
      </w:r>
      <w:r w:rsidR="00BB2430" w:rsidRPr="001576B0">
        <w:t xml:space="preserve"> (IP) underpinning the KER(s) </w:t>
      </w:r>
      <w:r w:rsidR="00664B49" w:rsidRPr="001576B0">
        <w:t xml:space="preserve">and how </w:t>
      </w:r>
      <w:r w:rsidR="00BB2430" w:rsidRPr="001576B0">
        <w:t xml:space="preserve">this IP will be protected.  </w:t>
      </w:r>
    </w:p>
    <w:p w14:paraId="578EDCB1" w14:textId="7F439F45" w:rsidR="00664B49" w:rsidRPr="001576B0" w:rsidRDefault="00664B49" w:rsidP="00664B49">
      <w:pPr>
        <w:rPr>
          <w:i/>
          <w:iCs/>
        </w:rPr>
      </w:pPr>
      <w:r w:rsidRPr="001576B0">
        <w:rPr>
          <w:i/>
          <w:iCs/>
        </w:rPr>
        <w:t xml:space="preserve">Please complete the requested information </w:t>
      </w:r>
      <w:r w:rsidR="00BB2430" w:rsidRPr="001576B0">
        <w:rPr>
          <w:i/>
          <w:iCs/>
        </w:rPr>
        <w:t xml:space="preserve">by filling </w:t>
      </w:r>
      <w:r w:rsidRPr="001576B0">
        <w:rPr>
          <w:i/>
          <w:iCs/>
        </w:rPr>
        <w:t xml:space="preserve">in the table below. You may add or delete rows where necessary. </w:t>
      </w:r>
    </w:p>
    <w:tbl>
      <w:tblPr>
        <w:tblStyle w:val="TableGrid"/>
        <w:tblW w:w="9354" w:type="dxa"/>
        <w:tblInd w:w="0" w:type="dxa"/>
        <w:tblLook w:val="04A0" w:firstRow="1" w:lastRow="0" w:firstColumn="1" w:lastColumn="0" w:noHBand="0" w:noVBand="1"/>
      </w:tblPr>
      <w:tblGrid>
        <w:gridCol w:w="856"/>
        <w:gridCol w:w="3015"/>
        <w:gridCol w:w="2928"/>
        <w:gridCol w:w="2555"/>
      </w:tblGrid>
      <w:tr w:rsidR="00664B49" w:rsidRPr="001576B0" w14:paraId="5797DD2B" w14:textId="77777777" w:rsidTr="00664B49">
        <w:trPr>
          <w:trHeight w:val="264"/>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A13F9" w14:textId="77777777" w:rsidR="00664B49" w:rsidRPr="001576B0" w:rsidRDefault="00664B49" w:rsidP="00BE3054">
            <w:pPr>
              <w:rPr>
                <w:b/>
                <w:bCs/>
                <w:lang w:val="en-GB"/>
              </w:rPr>
            </w:pPr>
            <w:r w:rsidRPr="001576B0">
              <w:rPr>
                <w:b/>
                <w:bCs/>
                <w:lang w:val="en-GB"/>
              </w:rPr>
              <w:t>KER #</w:t>
            </w:r>
          </w:p>
        </w:t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D1F9C" w14:textId="2155D75F" w:rsidR="00664B49" w:rsidRPr="001576B0" w:rsidRDefault="00664B49" w:rsidP="00BB2430">
            <w:pPr>
              <w:rPr>
                <w:b/>
                <w:bCs/>
                <w:lang w:val="en-GB"/>
              </w:rPr>
            </w:pPr>
            <w:r w:rsidRPr="001576B0">
              <w:rPr>
                <w:b/>
                <w:bCs/>
                <w:lang w:val="en-GB"/>
              </w:rPr>
              <w:t>KER Title</w:t>
            </w:r>
          </w:p>
        </w:tc>
        <w:tc>
          <w:tcPr>
            <w:tcW w:w="2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626994" w14:textId="61EB3302" w:rsidR="00664B49" w:rsidRPr="001576B0" w:rsidRDefault="00664B49" w:rsidP="00BE3054">
            <w:pPr>
              <w:rPr>
                <w:b/>
                <w:bCs/>
                <w:lang w:val="en-GB"/>
              </w:rPr>
            </w:pPr>
            <w:r w:rsidRPr="001576B0">
              <w:rPr>
                <w:b/>
                <w:bCs/>
                <w:lang w:val="en-GB"/>
              </w:rPr>
              <w:t>IP owner</w:t>
            </w:r>
          </w:p>
        </w:tc>
        <w:tc>
          <w:tcPr>
            <w:tcW w:w="2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35EDB" w14:textId="184F7A25" w:rsidR="00664B49" w:rsidRPr="001576B0" w:rsidRDefault="00664B49" w:rsidP="00BE3054">
            <w:pPr>
              <w:rPr>
                <w:b/>
                <w:bCs/>
                <w:lang w:val="en-GB"/>
              </w:rPr>
            </w:pPr>
            <w:r w:rsidRPr="001576B0">
              <w:rPr>
                <w:b/>
                <w:bCs/>
                <w:lang w:val="en-GB"/>
              </w:rPr>
              <w:t>Intended protection measures* (if applicable)</w:t>
            </w:r>
          </w:p>
        </w:tc>
      </w:tr>
      <w:tr w:rsidR="00664B49" w:rsidRPr="001576B0" w14:paraId="147ED62C" w14:textId="4C2AE52E"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865C8D0" w14:textId="77777777" w:rsidR="00664B49" w:rsidRPr="001576B0" w:rsidRDefault="00664B49" w:rsidP="00BE3054">
            <w:pPr>
              <w:rPr>
                <w:lang w:val="en-GB"/>
              </w:rPr>
            </w:pPr>
            <w:r w:rsidRPr="001576B0">
              <w:rPr>
                <w:lang w:val="en-GB"/>
              </w:rPr>
              <w:t>1.</w:t>
            </w:r>
          </w:p>
        </w:tc>
        <w:tc>
          <w:tcPr>
            <w:tcW w:w="3015" w:type="dxa"/>
            <w:tcBorders>
              <w:top w:val="single" w:sz="4" w:space="0" w:color="auto"/>
              <w:left w:val="single" w:sz="4" w:space="0" w:color="auto"/>
              <w:bottom w:val="single" w:sz="4" w:space="0" w:color="auto"/>
              <w:right w:val="single" w:sz="4" w:space="0" w:color="auto"/>
            </w:tcBorders>
          </w:tcPr>
          <w:p w14:paraId="23D5B13A" w14:textId="7103BD88"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hideMark/>
          </w:tcPr>
          <w:p w14:paraId="57FCB37E" w14:textId="7261EEED" w:rsidR="00664B49" w:rsidRPr="001576B0" w:rsidRDefault="00664B49" w:rsidP="00BE3054">
            <w:pPr>
              <w:rPr>
                <w:i/>
                <w:iCs/>
                <w:lang w:val="en-GB"/>
              </w:rPr>
            </w:pPr>
          </w:p>
        </w:tc>
        <w:tc>
          <w:tcPr>
            <w:tcW w:w="2555" w:type="dxa"/>
            <w:tcBorders>
              <w:top w:val="single" w:sz="4" w:space="0" w:color="auto"/>
              <w:left w:val="single" w:sz="4" w:space="0" w:color="auto"/>
              <w:bottom w:val="single" w:sz="4" w:space="0" w:color="auto"/>
              <w:right w:val="single" w:sz="4" w:space="0" w:color="auto"/>
            </w:tcBorders>
          </w:tcPr>
          <w:p w14:paraId="24A6E596" w14:textId="30AFC240" w:rsidR="00664B49" w:rsidRPr="001576B0" w:rsidRDefault="00664B49" w:rsidP="00BE3054">
            <w:pPr>
              <w:rPr>
                <w:i/>
                <w:iCs/>
                <w:lang w:val="en-GB"/>
              </w:rPr>
            </w:pPr>
            <w:r w:rsidRPr="001576B0">
              <w:rPr>
                <w:i/>
                <w:iCs/>
                <w:lang w:val="en-GB"/>
              </w:rPr>
              <w:t>[e.g. patent]</w:t>
            </w:r>
          </w:p>
        </w:tc>
      </w:tr>
      <w:tr w:rsidR="00664B49" w:rsidRPr="001576B0" w14:paraId="7839EF2E" w14:textId="31C27719" w:rsidTr="002D6801">
        <w:trPr>
          <w:trHeight w:val="264"/>
        </w:trPr>
        <w:tc>
          <w:tcPr>
            <w:tcW w:w="856" w:type="dxa"/>
            <w:tcBorders>
              <w:top w:val="single" w:sz="4" w:space="0" w:color="auto"/>
              <w:left w:val="single" w:sz="4" w:space="0" w:color="auto"/>
              <w:bottom w:val="single" w:sz="4" w:space="0" w:color="auto"/>
              <w:right w:val="single" w:sz="4" w:space="0" w:color="auto"/>
            </w:tcBorders>
            <w:hideMark/>
          </w:tcPr>
          <w:p w14:paraId="60EB10F4" w14:textId="77777777" w:rsidR="00664B49" w:rsidRPr="001576B0" w:rsidRDefault="00664B49" w:rsidP="00BE3054">
            <w:pPr>
              <w:rPr>
                <w:lang w:val="en-GB"/>
              </w:rPr>
            </w:pPr>
            <w:r w:rsidRPr="001576B0">
              <w:rPr>
                <w:lang w:val="en-GB"/>
              </w:rPr>
              <w:t xml:space="preserve">2. </w:t>
            </w:r>
          </w:p>
        </w:tc>
        <w:tc>
          <w:tcPr>
            <w:tcW w:w="3015" w:type="dxa"/>
            <w:tcBorders>
              <w:top w:val="single" w:sz="4" w:space="0" w:color="auto"/>
              <w:left w:val="single" w:sz="4" w:space="0" w:color="auto"/>
              <w:bottom w:val="single" w:sz="4" w:space="0" w:color="auto"/>
              <w:right w:val="single" w:sz="4" w:space="0" w:color="auto"/>
            </w:tcBorders>
          </w:tcPr>
          <w:p w14:paraId="34F6389C"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64E67596" w14:textId="77777777" w:rsidR="00664B49" w:rsidRPr="001576B0" w:rsidRDefault="00664B49" w:rsidP="00BE3054">
            <w:pPr>
              <w:rPr>
                <w:i/>
                <w:iCs/>
                <w:lang w:val="en-GB"/>
              </w:rPr>
            </w:pPr>
          </w:p>
        </w:tc>
        <w:tc>
          <w:tcPr>
            <w:tcW w:w="2555" w:type="dxa"/>
            <w:tcBorders>
              <w:top w:val="single" w:sz="4" w:space="0" w:color="auto"/>
              <w:left w:val="single" w:sz="4" w:space="0" w:color="auto"/>
              <w:bottom w:val="single" w:sz="4" w:space="0" w:color="auto"/>
              <w:right w:val="single" w:sz="4" w:space="0" w:color="auto"/>
            </w:tcBorders>
          </w:tcPr>
          <w:p w14:paraId="0C5FB820" w14:textId="56E7FB20" w:rsidR="00664B49" w:rsidRPr="001576B0" w:rsidRDefault="00664B49" w:rsidP="00BE3054">
            <w:pPr>
              <w:rPr>
                <w:i/>
                <w:iCs/>
                <w:lang w:val="en-GB"/>
              </w:rPr>
            </w:pPr>
            <w:r w:rsidRPr="001576B0">
              <w:rPr>
                <w:i/>
                <w:iCs/>
                <w:lang w:val="en-GB"/>
              </w:rPr>
              <w:t>[e.g. None]</w:t>
            </w:r>
          </w:p>
        </w:tc>
      </w:tr>
      <w:tr w:rsidR="00664B49" w:rsidRPr="001576B0" w14:paraId="3689544A" w14:textId="4F276663"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199A2EE" w14:textId="77777777" w:rsidR="00664B49" w:rsidRPr="001576B0" w:rsidRDefault="00664B49" w:rsidP="00BE3054">
            <w:pPr>
              <w:rPr>
                <w:lang w:val="en-GB"/>
              </w:rPr>
            </w:pPr>
            <w:r w:rsidRPr="001576B0">
              <w:rPr>
                <w:lang w:val="en-GB"/>
              </w:rPr>
              <w:t xml:space="preserve">3. </w:t>
            </w:r>
          </w:p>
        </w:tc>
        <w:tc>
          <w:tcPr>
            <w:tcW w:w="3015" w:type="dxa"/>
            <w:tcBorders>
              <w:top w:val="single" w:sz="4" w:space="0" w:color="auto"/>
              <w:left w:val="single" w:sz="4" w:space="0" w:color="auto"/>
              <w:bottom w:val="single" w:sz="4" w:space="0" w:color="auto"/>
              <w:right w:val="single" w:sz="4" w:space="0" w:color="auto"/>
            </w:tcBorders>
          </w:tcPr>
          <w:p w14:paraId="5E0C81F7"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20E2C416" w14:textId="77777777" w:rsidR="00664B49" w:rsidRPr="001576B0"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358FB7BC" w14:textId="77777777" w:rsidR="00664B49" w:rsidRPr="001576B0" w:rsidRDefault="00664B49" w:rsidP="00BE3054">
            <w:pPr>
              <w:rPr>
                <w:lang w:val="en-GB"/>
              </w:rPr>
            </w:pPr>
          </w:p>
        </w:tc>
      </w:tr>
      <w:tr w:rsidR="00664B49" w:rsidRPr="001576B0" w14:paraId="1C3D174A" w14:textId="658883FB" w:rsidTr="002D6801">
        <w:trPr>
          <w:trHeight w:val="264"/>
        </w:trPr>
        <w:tc>
          <w:tcPr>
            <w:tcW w:w="856" w:type="dxa"/>
            <w:tcBorders>
              <w:top w:val="single" w:sz="4" w:space="0" w:color="auto"/>
              <w:left w:val="single" w:sz="4" w:space="0" w:color="auto"/>
              <w:bottom w:val="single" w:sz="4" w:space="0" w:color="auto"/>
              <w:right w:val="single" w:sz="4" w:space="0" w:color="auto"/>
            </w:tcBorders>
            <w:hideMark/>
          </w:tcPr>
          <w:p w14:paraId="4D735B9F" w14:textId="77777777" w:rsidR="00664B49" w:rsidRPr="001576B0" w:rsidRDefault="00664B49" w:rsidP="00BE3054">
            <w:pPr>
              <w:rPr>
                <w:lang w:val="en-GB"/>
              </w:rPr>
            </w:pPr>
            <w:r w:rsidRPr="001576B0">
              <w:rPr>
                <w:lang w:val="en-GB"/>
              </w:rPr>
              <w:t xml:space="preserve">4. </w:t>
            </w:r>
          </w:p>
        </w:tc>
        <w:tc>
          <w:tcPr>
            <w:tcW w:w="3015" w:type="dxa"/>
            <w:tcBorders>
              <w:top w:val="single" w:sz="4" w:space="0" w:color="auto"/>
              <w:left w:val="single" w:sz="4" w:space="0" w:color="auto"/>
              <w:bottom w:val="single" w:sz="4" w:space="0" w:color="auto"/>
              <w:right w:val="single" w:sz="4" w:space="0" w:color="auto"/>
            </w:tcBorders>
          </w:tcPr>
          <w:p w14:paraId="5D8EBA34"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478A35C1" w14:textId="77777777" w:rsidR="00664B49" w:rsidRPr="001576B0"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413C2879" w14:textId="77777777" w:rsidR="00664B49" w:rsidRPr="001576B0" w:rsidRDefault="00664B49" w:rsidP="00BE3054">
            <w:pPr>
              <w:rPr>
                <w:lang w:val="en-GB"/>
              </w:rPr>
            </w:pPr>
          </w:p>
        </w:tc>
      </w:tr>
      <w:tr w:rsidR="00664B49" w:rsidRPr="001576B0" w14:paraId="196D6E4A" w14:textId="3BE98033" w:rsidTr="002D6801">
        <w:trPr>
          <w:trHeight w:val="248"/>
        </w:trPr>
        <w:tc>
          <w:tcPr>
            <w:tcW w:w="856" w:type="dxa"/>
            <w:tcBorders>
              <w:top w:val="single" w:sz="4" w:space="0" w:color="auto"/>
              <w:left w:val="single" w:sz="4" w:space="0" w:color="auto"/>
              <w:bottom w:val="single" w:sz="4" w:space="0" w:color="auto"/>
              <w:right w:val="single" w:sz="4" w:space="0" w:color="auto"/>
            </w:tcBorders>
            <w:hideMark/>
          </w:tcPr>
          <w:p w14:paraId="6EB3341E" w14:textId="77777777" w:rsidR="00664B49" w:rsidRPr="001576B0" w:rsidRDefault="00664B49" w:rsidP="00BE3054">
            <w:pPr>
              <w:rPr>
                <w:lang w:val="en-GB"/>
              </w:rPr>
            </w:pPr>
            <w:r w:rsidRPr="001576B0">
              <w:rPr>
                <w:lang w:val="en-GB"/>
              </w:rPr>
              <w:t>5.</w:t>
            </w:r>
          </w:p>
        </w:tc>
        <w:tc>
          <w:tcPr>
            <w:tcW w:w="3015" w:type="dxa"/>
            <w:tcBorders>
              <w:top w:val="single" w:sz="4" w:space="0" w:color="auto"/>
              <w:left w:val="single" w:sz="4" w:space="0" w:color="auto"/>
              <w:bottom w:val="single" w:sz="4" w:space="0" w:color="auto"/>
              <w:right w:val="single" w:sz="4" w:space="0" w:color="auto"/>
            </w:tcBorders>
          </w:tcPr>
          <w:p w14:paraId="6BE3529D" w14:textId="77777777" w:rsidR="00664B49" w:rsidRPr="001576B0" w:rsidRDefault="00664B49" w:rsidP="00BE3054">
            <w:pPr>
              <w:rPr>
                <w:lang w:val="en-GB"/>
              </w:rPr>
            </w:pPr>
          </w:p>
        </w:tc>
        <w:tc>
          <w:tcPr>
            <w:tcW w:w="2928" w:type="dxa"/>
            <w:tcBorders>
              <w:top w:val="single" w:sz="4" w:space="0" w:color="auto"/>
              <w:left w:val="single" w:sz="4" w:space="0" w:color="auto"/>
              <w:bottom w:val="single" w:sz="4" w:space="0" w:color="auto"/>
              <w:right w:val="single" w:sz="4" w:space="0" w:color="auto"/>
            </w:tcBorders>
          </w:tcPr>
          <w:p w14:paraId="0AE54AA6" w14:textId="77777777" w:rsidR="00664B49" w:rsidRPr="001576B0" w:rsidRDefault="00664B49" w:rsidP="00BE3054">
            <w:pPr>
              <w:rPr>
                <w:lang w:val="en-GB"/>
              </w:rPr>
            </w:pPr>
          </w:p>
        </w:tc>
        <w:tc>
          <w:tcPr>
            <w:tcW w:w="2555" w:type="dxa"/>
            <w:tcBorders>
              <w:top w:val="single" w:sz="4" w:space="0" w:color="auto"/>
              <w:left w:val="single" w:sz="4" w:space="0" w:color="auto"/>
              <w:bottom w:val="single" w:sz="4" w:space="0" w:color="auto"/>
              <w:right w:val="single" w:sz="4" w:space="0" w:color="auto"/>
            </w:tcBorders>
          </w:tcPr>
          <w:p w14:paraId="07E800FE" w14:textId="77777777" w:rsidR="00664B49" w:rsidRPr="001576B0" w:rsidRDefault="00664B49" w:rsidP="00BE3054">
            <w:pPr>
              <w:rPr>
                <w:lang w:val="en-GB"/>
              </w:rPr>
            </w:pPr>
          </w:p>
        </w:tc>
      </w:tr>
    </w:tbl>
    <w:p w14:paraId="6ED73AF1" w14:textId="195F1918" w:rsidR="00664B49" w:rsidRPr="001576B0" w:rsidRDefault="00664B49" w:rsidP="002D6801">
      <w:pPr>
        <w:rPr>
          <w:i/>
          <w:iCs/>
          <w:szCs w:val="24"/>
        </w:rPr>
      </w:pPr>
      <w:r w:rsidRPr="001576B0">
        <w:rPr>
          <w:i/>
          <w:iCs/>
          <w:szCs w:val="24"/>
        </w:rPr>
        <w:t>*</w:t>
      </w:r>
      <w:r w:rsidRPr="001576B0">
        <w:rPr>
          <w:i/>
          <w:iCs/>
          <w:sz w:val="20"/>
        </w:rPr>
        <w:t>Typical intellectual property protection measures include a.o. patents, copyrights, trademarks and trade</w:t>
      </w:r>
      <w:r w:rsidR="00BB2430" w:rsidRPr="001576B0">
        <w:rPr>
          <w:i/>
          <w:iCs/>
          <w:sz w:val="20"/>
        </w:rPr>
        <w:t xml:space="preserve"> </w:t>
      </w:r>
      <w:r w:rsidRPr="001576B0">
        <w:rPr>
          <w:i/>
          <w:iCs/>
          <w:sz w:val="20"/>
        </w:rPr>
        <w:t>secrets</w:t>
      </w:r>
    </w:p>
    <w:p w14:paraId="496D7257" w14:textId="77777777" w:rsidR="00664B49" w:rsidRPr="001576B0" w:rsidRDefault="00664B49" w:rsidP="00664B49">
      <w:pPr>
        <w:pStyle w:val="Heading1"/>
        <w:rPr>
          <w:lang w:val="en-GB"/>
        </w:rPr>
      </w:pPr>
    </w:p>
    <w:p w14:paraId="3F9A48C1" w14:textId="6D6D0A4A" w:rsidR="00834BD6" w:rsidRPr="001576B0" w:rsidRDefault="00834BD6" w:rsidP="00834BD6">
      <w:r w:rsidRPr="001576B0">
        <w:t xml:space="preserve"> </w:t>
      </w:r>
    </w:p>
    <w:p w14:paraId="366968C9" w14:textId="5D643A87" w:rsidR="00BB2430" w:rsidRPr="001576B0" w:rsidRDefault="00BB2430" w:rsidP="00834BD6">
      <w:pPr>
        <w:rPr>
          <w:i/>
          <w:iCs/>
        </w:rPr>
      </w:pPr>
    </w:p>
    <w:p w14:paraId="69264334" w14:textId="77777777" w:rsidR="00BB2430" w:rsidRPr="001576B0" w:rsidRDefault="00BB2430" w:rsidP="00834BD6">
      <w:pPr>
        <w:rPr>
          <w:i/>
          <w:iCs/>
        </w:rPr>
      </w:pPr>
    </w:p>
    <w:p w14:paraId="6AF18E84" w14:textId="77777777" w:rsidR="0028676D" w:rsidRPr="001576B0" w:rsidRDefault="0028676D" w:rsidP="00834BD6">
      <w:pPr>
        <w:rPr>
          <w:i/>
          <w:iCs/>
        </w:rPr>
      </w:pPr>
    </w:p>
    <w:p w14:paraId="398C72F8" w14:textId="77777777" w:rsidR="00DA4ADF" w:rsidRPr="001576B0" w:rsidRDefault="00DA4ADF" w:rsidP="00221905"/>
    <w:p w14:paraId="250BD27A" w14:textId="01C22F92" w:rsidR="00221905" w:rsidRPr="001576B0" w:rsidRDefault="00664B49" w:rsidP="00562BA3">
      <w:pPr>
        <w:pStyle w:val="Heading1"/>
        <w:numPr>
          <w:ilvl w:val="0"/>
          <w:numId w:val="25"/>
        </w:numPr>
        <w:rPr>
          <w:lang w:val="en-GB"/>
        </w:rPr>
      </w:pPr>
      <w:r w:rsidRPr="001576B0">
        <w:rPr>
          <w:lang w:val="en-GB"/>
        </w:rPr>
        <w:lastRenderedPageBreak/>
        <w:t>Activities and responsibilities of e</w:t>
      </w:r>
      <w:r w:rsidR="00221905" w:rsidRPr="001576B0">
        <w:rPr>
          <w:lang w:val="en-GB"/>
        </w:rPr>
        <w:t>xploiting</w:t>
      </w:r>
      <w:r w:rsidR="00D532A2" w:rsidRPr="001576B0">
        <w:rPr>
          <w:lang w:val="en-GB"/>
        </w:rPr>
        <w:t xml:space="preserve"> part</w:t>
      </w:r>
      <w:r w:rsidRPr="001576B0">
        <w:rPr>
          <w:lang w:val="en-GB"/>
        </w:rPr>
        <w:t>ies</w:t>
      </w:r>
      <w:r w:rsidR="00D532A2" w:rsidRPr="001576B0">
        <w:rPr>
          <w:lang w:val="en-GB"/>
        </w:rPr>
        <w:t>(s)</w:t>
      </w:r>
      <w:r w:rsidR="00221905" w:rsidRPr="001576B0">
        <w:rPr>
          <w:lang w:val="en-GB"/>
        </w:rPr>
        <w:t xml:space="preserve"> </w:t>
      </w:r>
    </w:p>
    <w:p w14:paraId="63B87B4C" w14:textId="77777777" w:rsidR="00664B49" w:rsidRPr="001576B0" w:rsidRDefault="00664B49" w:rsidP="00124611">
      <w:pPr>
        <w:rPr>
          <w:color w:val="000000" w:themeColor="text1"/>
        </w:rPr>
      </w:pPr>
    </w:p>
    <w:p w14:paraId="4AC55816" w14:textId="6CD4974E" w:rsidR="00124611" w:rsidRPr="001576B0" w:rsidRDefault="00BB2430" w:rsidP="00124611">
      <w:r w:rsidRPr="001576B0">
        <w:t>D</w:t>
      </w:r>
      <w:r w:rsidR="001349F1" w:rsidRPr="001576B0">
        <w:t xml:space="preserve">escribe </w:t>
      </w:r>
      <w:r w:rsidR="00124611" w:rsidRPr="001576B0">
        <w:t xml:space="preserve">the </w:t>
      </w:r>
      <w:r w:rsidRPr="001576B0">
        <w:t>activities and responsibilities</w:t>
      </w:r>
      <w:r w:rsidR="00124611" w:rsidRPr="001576B0">
        <w:t xml:space="preserve"> of the exploiting </w:t>
      </w:r>
      <w:r w:rsidR="0055108F" w:rsidRPr="001576B0">
        <w:t>part</w:t>
      </w:r>
      <w:r w:rsidR="00664B49" w:rsidRPr="001576B0">
        <w:t>y</w:t>
      </w:r>
      <w:r w:rsidR="0055108F" w:rsidRPr="001576B0">
        <w:t xml:space="preserve"> </w:t>
      </w:r>
      <w:r w:rsidR="001349F1" w:rsidRPr="001576B0">
        <w:t>for each KER</w:t>
      </w:r>
      <w:r w:rsidR="00124611" w:rsidRPr="001576B0">
        <w:t>:</w:t>
      </w:r>
    </w:p>
    <w:p w14:paraId="61776C28" w14:textId="77777777" w:rsidR="00664B49" w:rsidRPr="001576B0" w:rsidRDefault="00664B49" w:rsidP="00664B49">
      <w:pPr>
        <w:pStyle w:val="ListParagraph"/>
        <w:numPr>
          <w:ilvl w:val="0"/>
          <w:numId w:val="4"/>
        </w:numPr>
        <w:rPr>
          <w:color w:val="000000" w:themeColor="text1"/>
          <w:lang w:val="en-GB"/>
        </w:rPr>
      </w:pPr>
      <w:r w:rsidRPr="001576B0">
        <w:rPr>
          <w:color w:val="000000" w:themeColor="text1"/>
          <w:lang w:val="en-GB"/>
        </w:rPr>
        <w:t>Who is the exploiting party for each KER?</w:t>
      </w:r>
    </w:p>
    <w:p w14:paraId="33DA57BE" w14:textId="6C96A1C1" w:rsidR="00664B49" w:rsidRPr="001576B0" w:rsidRDefault="00664B49" w:rsidP="00664B49">
      <w:pPr>
        <w:pStyle w:val="ListParagraph"/>
        <w:numPr>
          <w:ilvl w:val="0"/>
          <w:numId w:val="4"/>
        </w:numPr>
        <w:rPr>
          <w:color w:val="000000" w:themeColor="text1"/>
          <w:lang w:val="en-GB"/>
        </w:rPr>
      </w:pPr>
      <w:r w:rsidRPr="001576B0">
        <w:rPr>
          <w:color w:val="000000" w:themeColor="text1"/>
          <w:lang w:val="en-GB"/>
        </w:rPr>
        <w:t>Is this party an Activity consortium member (</w:t>
      </w:r>
      <w:r w:rsidR="00BB2430" w:rsidRPr="001576B0">
        <w:rPr>
          <w:color w:val="000000" w:themeColor="text1"/>
          <w:lang w:val="en-GB"/>
        </w:rPr>
        <w:t>i.e. “</w:t>
      </w:r>
      <w:r w:rsidRPr="001576B0">
        <w:rPr>
          <w:color w:val="000000" w:themeColor="text1"/>
          <w:lang w:val="en-GB"/>
        </w:rPr>
        <w:t>partner</w:t>
      </w:r>
      <w:r w:rsidR="00BB2430" w:rsidRPr="001576B0">
        <w:rPr>
          <w:color w:val="000000" w:themeColor="text1"/>
          <w:lang w:val="en-GB"/>
        </w:rPr>
        <w:t>”</w:t>
      </w:r>
      <w:r w:rsidRPr="001576B0">
        <w:rPr>
          <w:color w:val="000000" w:themeColor="text1"/>
          <w:lang w:val="en-GB"/>
        </w:rPr>
        <w:t>)?</w:t>
      </w:r>
    </w:p>
    <w:p w14:paraId="0FD12A59" w14:textId="32BD7C8E" w:rsidR="00124611" w:rsidRPr="001576B0" w:rsidRDefault="00124611" w:rsidP="00124611">
      <w:pPr>
        <w:pStyle w:val="ListParagraph"/>
        <w:numPr>
          <w:ilvl w:val="0"/>
          <w:numId w:val="4"/>
        </w:numPr>
        <w:rPr>
          <w:lang w:val="en-GB"/>
        </w:rPr>
      </w:pPr>
      <w:r w:rsidRPr="001576B0">
        <w:rPr>
          <w:lang w:val="en-GB"/>
        </w:rPr>
        <w:t>What is the contractual basis of the exploitation: IP owner</w:t>
      </w:r>
      <w:r w:rsidR="00BB2430" w:rsidRPr="001576B0">
        <w:rPr>
          <w:lang w:val="en-GB"/>
        </w:rPr>
        <w:t>ship</w:t>
      </w:r>
      <w:r w:rsidRPr="001576B0">
        <w:rPr>
          <w:lang w:val="en-GB"/>
        </w:rPr>
        <w:t xml:space="preserve"> or IP licens</w:t>
      </w:r>
      <w:r w:rsidR="00BB2430" w:rsidRPr="001576B0">
        <w:rPr>
          <w:lang w:val="en-GB"/>
        </w:rPr>
        <w:t>ing</w:t>
      </w:r>
      <w:r w:rsidRPr="001576B0">
        <w:rPr>
          <w:lang w:val="en-GB"/>
        </w:rPr>
        <w:t>?</w:t>
      </w:r>
    </w:p>
    <w:p w14:paraId="66525074" w14:textId="61D80DD7" w:rsidR="00124611" w:rsidRPr="001576B0" w:rsidRDefault="00124611" w:rsidP="00124611">
      <w:pPr>
        <w:pStyle w:val="ListParagraph"/>
        <w:numPr>
          <w:ilvl w:val="0"/>
          <w:numId w:val="4"/>
        </w:numPr>
        <w:rPr>
          <w:lang w:val="en-GB"/>
        </w:rPr>
      </w:pPr>
      <w:r w:rsidRPr="001576B0">
        <w:rPr>
          <w:lang w:val="en-GB"/>
        </w:rPr>
        <w:t xml:space="preserve">Does the exploiting </w:t>
      </w:r>
      <w:r w:rsidR="0055108F" w:rsidRPr="001576B0">
        <w:rPr>
          <w:lang w:val="en-GB"/>
        </w:rPr>
        <w:t>part</w:t>
      </w:r>
      <w:r w:rsidR="00664B49" w:rsidRPr="001576B0">
        <w:rPr>
          <w:lang w:val="en-GB"/>
        </w:rPr>
        <w:t>y</w:t>
      </w:r>
      <w:r w:rsidR="0055108F" w:rsidRPr="001576B0">
        <w:rPr>
          <w:lang w:val="en-GB"/>
        </w:rPr>
        <w:t xml:space="preserve"> </w:t>
      </w:r>
      <w:r w:rsidRPr="001576B0">
        <w:rPr>
          <w:lang w:val="en-GB"/>
        </w:rPr>
        <w:t>generate</w:t>
      </w:r>
      <w:r w:rsidR="00664B49" w:rsidRPr="001576B0">
        <w:rPr>
          <w:lang w:val="en-GB"/>
        </w:rPr>
        <w:t xml:space="preserve"> the KER</w:t>
      </w:r>
      <w:r w:rsidRPr="001576B0">
        <w:rPr>
          <w:lang w:val="en-GB"/>
        </w:rPr>
        <w:t xml:space="preserve"> (</w:t>
      </w:r>
      <w:r w:rsidR="00BB2430" w:rsidRPr="001576B0">
        <w:rPr>
          <w:lang w:val="en-GB"/>
        </w:rPr>
        <w:t xml:space="preserve">i.e. </w:t>
      </w:r>
      <w:r w:rsidRPr="001576B0">
        <w:rPr>
          <w:lang w:val="en-GB"/>
        </w:rPr>
        <w:t>manufactur</w:t>
      </w:r>
      <w:r w:rsidR="00664B49" w:rsidRPr="001576B0">
        <w:rPr>
          <w:lang w:val="en-GB"/>
        </w:rPr>
        <w:t>ing of product</w:t>
      </w:r>
      <w:r w:rsidR="00BB2430" w:rsidRPr="001576B0">
        <w:rPr>
          <w:lang w:val="en-GB"/>
        </w:rPr>
        <w:t>/</w:t>
      </w:r>
      <w:r w:rsidRPr="001576B0">
        <w:rPr>
          <w:lang w:val="en-GB"/>
        </w:rPr>
        <w:t>execut</w:t>
      </w:r>
      <w:r w:rsidR="00664B49" w:rsidRPr="001576B0">
        <w:rPr>
          <w:lang w:val="en-GB"/>
        </w:rPr>
        <w:t>ion of service)</w:t>
      </w:r>
      <w:r w:rsidRPr="001576B0">
        <w:rPr>
          <w:lang w:val="en-GB"/>
        </w:rPr>
        <w:t xml:space="preserve">? </w:t>
      </w:r>
    </w:p>
    <w:p w14:paraId="7EE54DD9" w14:textId="74988DC5" w:rsidR="00124611" w:rsidRPr="001576B0" w:rsidRDefault="00124611" w:rsidP="00124611">
      <w:pPr>
        <w:pStyle w:val="ListParagraph"/>
        <w:numPr>
          <w:ilvl w:val="0"/>
          <w:numId w:val="4"/>
        </w:numPr>
        <w:rPr>
          <w:lang w:val="en-GB"/>
        </w:rPr>
      </w:pPr>
      <w:r w:rsidRPr="001576B0">
        <w:rPr>
          <w:lang w:val="en-GB"/>
        </w:rPr>
        <w:t xml:space="preserve">If </w:t>
      </w:r>
      <w:r w:rsidR="00BB2430" w:rsidRPr="001576B0">
        <w:rPr>
          <w:lang w:val="en-GB"/>
        </w:rPr>
        <w:t xml:space="preserve">the </w:t>
      </w:r>
      <w:r w:rsidRPr="001576B0">
        <w:rPr>
          <w:lang w:val="en-GB"/>
        </w:rPr>
        <w:t xml:space="preserve">answer to question </w:t>
      </w:r>
      <w:r w:rsidR="00713A06" w:rsidRPr="001576B0">
        <w:rPr>
          <w:lang w:val="en-GB"/>
        </w:rPr>
        <w:t>d</w:t>
      </w:r>
      <w:r w:rsidRPr="001576B0">
        <w:rPr>
          <w:lang w:val="en-GB"/>
        </w:rPr>
        <w:t xml:space="preserve">) is “no”, which </w:t>
      </w:r>
      <w:r w:rsidR="0055108F" w:rsidRPr="001576B0">
        <w:rPr>
          <w:lang w:val="en-GB"/>
        </w:rPr>
        <w:t>part</w:t>
      </w:r>
      <w:r w:rsidR="00664B49" w:rsidRPr="001576B0">
        <w:rPr>
          <w:lang w:val="en-GB"/>
        </w:rPr>
        <w:t>y</w:t>
      </w:r>
      <w:r w:rsidR="0055108F" w:rsidRPr="001576B0">
        <w:rPr>
          <w:lang w:val="en-GB"/>
        </w:rPr>
        <w:t xml:space="preserve"> </w:t>
      </w:r>
      <w:r w:rsidRPr="001576B0">
        <w:rPr>
          <w:lang w:val="en-GB"/>
        </w:rPr>
        <w:t>generates the KER?</w:t>
      </w:r>
    </w:p>
    <w:p w14:paraId="3DE88A9F" w14:textId="0740B85F" w:rsidR="00124611" w:rsidRPr="001576B0" w:rsidRDefault="00BB2430" w:rsidP="00124611">
      <w:pPr>
        <w:pStyle w:val="ListParagraph"/>
        <w:numPr>
          <w:ilvl w:val="0"/>
          <w:numId w:val="4"/>
        </w:numPr>
        <w:rPr>
          <w:lang w:val="en-GB"/>
        </w:rPr>
      </w:pPr>
      <w:r w:rsidRPr="001576B0">
        <w:rPr>
          <w:lang w:val="en-GB"/>
        </w:rPr>
        <w:t xml:space="preserve">Is the </w:t>
      </w:r>
      <w:r w:rsidR="00124611" w:rsidRPr="001576B0">
        <w:rPr>
          <w:lang w:val="en-GB"/>
        </w:rPr>
        <w:t xml:space="preserve">exploiting </w:t>
      </w:r>
      <w:r w:rsidR="0055108F" w:rsidRPr="001576B0">
        <w:rPr>
          <w:lang w:val="en-GB"/>
        </w:rPr>
        <w:t>part</w:t>
      </w:r>
      <w:r w:rsidR="00664B49" w:rsidRPr="001576B0">
        <w:rPr>
          <w:lang w:val="en-GB"/>
        </w:rPr>
        <w:t>y</w:t>
      </w:r>
      <w:r w:rsidR="0055108F" w:rsidRPr="001576B0">
        <w:rPr>
          <w:lang w:val="en-GB"/>
        </w:rPr>
        <w:t xml:space="preserve"> </w:t>
      </w:r>
      <w:r w:rsidRPr="001576B0">
        <w:rPr>
          <w:lang w:val="en-GB"/>
        </w:rPr>
        <w:t xml:space="preserve">responsible for </w:t>
      </w:r>
      <w:r w:rsidR="00555CD6" w:rsidRPr="001576B0">
        <w:rPr>
          <w:lang w:val="en-GB"/>
        </w:rPr>
        <w:t xml:space="preserve">the </w:t>
      </w:r>
      <w:r w:rsidRPr="001576B0">
        <w:rPr>
          <w:lang w:val="en-GB"/>
        </w:rPr>
        <w:t>distribution of the KER</w:t>
      </w:r>
      <w:r w:rsidR="006F424F" w:rsidRPr="001576B0">
        <w:rPr>
          <w:lang w:val="en-GB"/>
        </w:rPr>
        <w:t>?</w:t>
      </w:r>
      <w:r w:rsidRPr="001576B0">
        <w:rPr>
          <w:lang w:val="en-GB"/>
        </w:rPr>
        <w:t xml:space="preserve"> If so, to which extent </w:t>
      </w:r>
      <w:r w:rsidR="00664B49" w:rsidRPr="001576B0">
        <w:rPr>
          <w:lang w:val="en-GB"/>
        </w:rPr>
        <w:t>(</w:t>
      </w:r>
      <w:r w:rsidRPr="001576B0">
        <w:rPr>
          <w:lang w:val="en-GB"/>
        </w:rPr>
        <w:t>e.g.</w:t>
      </w:r>
      <w:r w:rsidR="00664B49" w:rsidRPr="001576B0">
        <w:rPr>
          <w:lang w:val="en-GB"/>
        </w:rPr>
        <w:t xml:space="preserve">, does the party sell </w:t>
      </w:r>
      <w:r w:rsidR="00124611" w:rsidRPr="001576B0">
        <w:rPr>
          <w:u w:val="single"/>
          <w:lang w:val="en-GB"/>
        </w:rPr>
        <w:t>and</w:t>
      </w:r>
      <w:r w:rsidR="00124611" w:rsidRPr="001576B0">
        <w:rPr>
          <w:lang w:val="en-GB"/>
        </w:rPr>
        <w:t xml:space="preserve"> deliver the KER to </w:t>
      </w:r>
      <w:r w:rsidR="00E85E79" w:rsidRPr="001576B0">
        <w:rPr>
          <w:lang w:val="en-GB"/>
        </w:rPr>
        <w:t>customers</w:t>
      </w:r>
      <w:r w:rsidRPr="001576B0">
        <w:rPr>
          <w:lang w:val="en-GB"/>
        </w:rPr>
        <w:t xml:space="preserve"> or only one of these aspects</w:t>
      </w:r>
      <w:r w:rsidR="00664B49" w:rsidRPr="001576B0">
        <w:rPr>
          <w:lang w:val="en-GB"/>
        </w:rPr>
        <w:t>)?</w:t>
      </w:r>
    </w:p>
    <w:p w14:paraId="1D1ADB4B" w14:textId="2118A571" w:rsidR="00124611" w:rsidRPr="001576B0" w:rsidRDefault="00124611" w:rsidP="00124611">
      <w:pPr>
        <w:pStyle w:val="ListParagraph"/>
        <w:numPr>
          <w:ilvl w:val="0"/>
          <w:numId w:val="4"/>
        </w:numPr>
        <w:rPr>
          <w:lang w:val="en-GB"/>
        </w:rPr>
      </w:pPr>
      <w:r w:rsidRPr="001576B0">
        <w:rPr>
          <w:lang w:val="en-GB"/>
        </w:rPr>
        <w:t xml:space="preserve">Please describe the sales distribution model(s) of the exploiting </w:t>
      </w:r>
      <w:r w:rsidR="0055108F" w:rsidRPr="001576B0">
        <w:rPr>
          <w:lang w:val="en-GB"/>
        </w:rPr>
        <w:t>par</w:t>
      </w:r>
      <w:r w:rsidR="00664B49" w:rsidRPr="001576B0">
        <w:rPr>
          <w:lang w:val="en-GB"/>
        </w:rPr>
        <w:t>ty</w:t>
      </w:r>
      <w:r w:rsidR="0055108F" w:rsidRPr="001576B0">
        <w:rPr>
          <w:lang w:val="en-GB"/>
        </w:rPr>
        <w:t xml:space="preserve"> </w:t>
      </w:r>
      <w:r w:rsidRPr="001576B0">
        <w:rPr>
          <w:lang w:val="en-GB"/>
        </w:rPr>
        <w:t xml:space="preserve">and if applicable of </w:t>
      </w:r>
      <w:r w:rsidR="00BB2430" w:rsidRPr="001576B0">
        <w:rPr>
          <w:lang w:val="en-GB"/>
        </w:rPr>
        <w:t xml:space="preserve">the </w:t>
      </w:r>
      <w:r w:rsidRPr="001576B0">
        <w:rPr>
          <w:lang w:val="en-GB"/>
        </w:rPr>
        <w:t xml:space="preserve">distribution </w:t>
      </w:r>
      <w:r w:rsidR="00664B49" w:rsidRPr="001576B0">
        <w:rPr>
          <w:lang w:val="en-GB"/>
        </w:rPr>
        <w:t xml:space="preserve">parties </w:t>
      </w:r>
      <w:r w:rsidRPr="001576B0">
        <w:rPr>
          <w:lang w:val="en-GB"/>
        </w:rPr>
        <w:t xml:space="preserve">in </w:t>
      </w:r>
      <w:r w:rsidR="00BB2430" w:rsidRPr="001576B0">
        <w:rPr>
          <w:lang w:val="en-GB"/>
        </w:rPr>
        <w:t xml:space="preserve">a </w:t>
      </w:r>
      <w:r w:rsidRPr="001576B0">
        <w:rPr>
          <w:lang w:val="en-GB"/>
        </w:rPr>
        <w:t xml:space="preserve">maximum </w:t>
      </w:r>
      <w:r w:rsidR="00BB2430" w:rsidRPr="001576B0">
        <w:rPr>
          <w:lang w:val="en-GB"/>
        </w:rPr>
        <w:t xml:space="preserve">of </w:t>
      </w:r>
      <w:r w:rsidRPr="001576B0">
        <w:rPr>
          <w:lang w:val="en-GB"/>
        </w:rPr>
        <w:t>3 sentences.</w:t>
      </w:r>
    </w:p>
    <w:p w14:paraId="7FC7235C" w14:textId="44E1E09C" w:rsidR="00F3034A" w:rsidRPr="001576B0" w:rsidRDefault="00F3034A" w:rsidP="00124611">
      <w:pPr>
        <w:pStyle w:val="ListParagraph"/>
        <w:numPr>
          <w:ilvl w:val="0"/>
          <w:numId w:val="4"/>
        </w:numPr>
        <w:rPr>
          <w:lang w:val="en-GB"/>
        </w:rPr>
      </w:pPr>
      <w:r w:rsidRPr="001576B0">
        <w:rPr>
          <w:lang w:val="en-GB"/>
        </w:rPr>
        <w:t>Please describe the sales distribution model(s) in case of third party distribution partners, if applicable.</w:t>
      </w:r>
    </w:p>
    <w:p w14:paraId="2A5B8472" w14:textId="498FAC07" w:rsidR="00124611" w:rsidRPr="001576B0" w:rsidRDefault="00124611" w:rsidP="00124611">
      <w:pPr>
        <w:pStyle w:val="ListParagraph"/>
        <w:numPr>
          <w:ilvl w:val="0"/>
          <w:numId w:val="4"/>
        </w:numPr>
        <w:rPr>
          <w:lang w:val="en-GB"/>
        </w:rPr>
      </w:pPr>
      <w:r w:rsidRPr="001576B0">
        <w:rPr>
          <w:lang w:val="en-GB"/>
        </w:rPr>
        <w:t xml:space="preserve">Please highlight any sales channels you already have access to (e.g. through a </w:t>
      </w:r>
      <w:r w:rsidR="00124ED6" w:rsidRPr="001576B0">
        <w:rPr>
          <w:lang w:val="en-GB"/>
        </w:rPr>
        <w:t xml:space="preserve">project </w:t>
      </w:r>
      <w:r w:rsidRPr="001576B0">
        <w:rPr>
          <w:lang w:val="en-GB"/>
        </w:rPr>
        <w:t xml:space="preserve">partner or otherwise) in </w:t>
      </w:r>
      <w:r w:rsidR="00BB2430" w:rsidRPr="001576B0">
        <w:rPr>
          <w:lang w:val="en-GB"/>
        </w:rPr>
        <w:t xml:space="preserve">a </w:t>
      </w:r>
      <w:r w:rsidRPr="001576B0">
        <w:rPr>
          <w:lang w:val="en-GB"/>
        </w:rPr>
        <w:t xml:space="preserve">maximum </w:t>
      </w:r>
      <w:r w:rsidR="00BB2430" w:rsidRPr="001576B0">
        <w:rPr>
          <w:lang w:val="en-GB"/>
        </w:rPr>
        <w:t xml:space="preserve">of </w:t>
      </w:r>
      <w:r w:rsidRPr="001576B0">
        <w:rPr>
          <w:lang w:val="en-GB"/>
        </w:rPr>
        <w:t>3 sentences.</w:t>
      </w:r>
    </w:p>
    <w:p w14:paraId="2B91EF3A" w14:textId="77777777" w:rsidR="00664B49" w:rsidRPr="001576B0" w:rsidRDefault="00664B49" w:rsidP="00664B49">
      <w:pPr>
        <w:rPr>
          <w:i/>
          <w:iCs/>
        </w:rPr>
      </w:pPr>
    </w:p>
    <w:p w14:paraId="1D3FC17A" w14:textId="77777777" w:rsidR="00664B49" w:rsidRPr="001576B0" w:rsidRDefault="00664B49" w:rsidP="00664B49">
      <w:pPr>
        <w:rPr>
          <w:i/>
          <w:iCs/>
        </w:rPr>
      </w:pPr>
      <w:r w:rsidRPr="001576B0">
        <w:rPr>
          <w:i/>
          <w:iCs/>
        </w:rPr>
        <w:t xml:space="preserve">Please complete the requested information in the tables below. You may add or delete rows where necessary. </w:t>
      </w:r>
    </w:p>
    <w:tbl>
      <w:tblPr>
        <w:tblStyle w:val="TableGrid"/>
        <w:tblW w:w="9351" w:type="dxa"/>
        <w:tblInd w:w="0" w:type="dxa"/>
        <w:tblLook w:val="04A0" w:firstRow="1" w:lastRow="0" w:firstColumn="1" w:lastColumn="0" w:noHBand="0" w:noVBand="1"/>
      </w:tblPr>
      <w:tblGrid>
        <w:gridCol w:w="824"/>
        <w:gridCol w:w="5267"/>
        <w:gridCol w:w="3260"/>
      </w:tblGrid>
      <w:tr w:rsidR="00664B49" w:rsidRPr="001576B0" w14:paraId="06D475A1"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F2805F" w14:textId="77777777" w:rsidR="00664B49" w:rsidRPr="001576B0" w:rsidRDefault="00664B49" w:rsidP="00BE3054">
            <w:pPr>
              <w:rPr>
                <w:b/>
                <w:bCs/>
                <w:color w:val="000000" w:themeColor="text1"/>
                <w:lang w:val="en-GB"/>
              </w:rPr>
            </w:pPr>
            <w:r w:rsidRPr="001576B0">
              <w:rPr>
                <w:b/>
                <w:bCs/>
                <w:color w:val="000000" w:themeColor="text1"/>
                <w:lang w:val="en-GB"/>
              </w:rPr>
              <w:t>KER #</w:t>
            </w:r>
          </w:p>
        </w:tc>
        <w:tc>
          <w:tcPr>
            <w:tcW w:w="5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338280" w14:textId="223D7071" w:rsidR="00664B49" w:rsidRPr="001576B0" w:rsidRDefault="00664B49" w:rsidP="002D6801">
            <w:pPr>
              <w:pStyle w:val="ListParagraph"/>
              <w:numPr>
                <w:ilvl w:val="0"/>
                <w:numId w:val="40"/>
              </w:numPr>
              <w:spacing w:line="240" w:lineRule="auto"/>
              <w:ind w:left="347"/>
              <w:rPr>
                <w:b/>
                <w:bCs/>
                <w:color w:val="000000" w:themeColor="text1"/>
                <w:lang w:val="en-GB"/>
              </w:rPr>
            </w:pPr>
            <w:r w:rsidRPr="001576B0">
              <w:rPr>
                <w:b/>
                <w:bCs/>
                <w:color w:val="000000" w:themeColor="text1"/>
                <w:lang w:val="en-GB"/>
              </w:rPr>
              <w:t>Exploiting party of the KER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20EA4" w14:textId="33CD5701" w:rsidR="00664B49" w:rsidRPr="001576B0" w:rsidRDefault="00664B49" w:rsidP="002D6801">
            <w:pPr>
              <w:pStyle w:val="ListParagraph"/>
              <w:numPr>
                <w:ilvl w:val="0"/>
                <w:numId w:val="40"/>
              </w:numPr>
              <w:spacing w:line="240" w:lineRule="auto"/>
              <w:ind w:left="346"/>
              <w:rPr>
                <w:b/>
                <w:bCs/>
                <w:color w:val="000000" w:themeColor="text1"/>
                <w:lang w:val="en-GB"/>
              </w:rPr>
            </w:pPr>
            <w:r w:rsidRPr="001576B0">
              <w:rPr>
                <w:b/>
                <w:bCs/>
                <w:color w:val="000000" w:themeColor="text1"/>
                <w:lang w:val="en-GB"/>
              </w:rPr>
              <w:t>Part</w:t>
            </w:r>
            <w:r w:rsidR="006F424F" w:rsidRPr="001576B0">
              <w:rPr>
                <w:b/>
                <w:bCs/>
                <w:color w:val="000000" w:themeColor="text1"/>
                <w:lang w:val="en-GB"/>
              </w:rPr>
              <w:t>ner</w:t>
            </w:r>
            <w:r w:rsidRPr="001576B0">
              <w:rPr>
                <w:b/>
                <w:bCs/>
                <w:color w:val="000000" w:themeColor="text1"/>
                <w:lang w:val="en-GB"/>
              </w:rPr>
              <w:t xml:space="preserve"> of the Activity consortium? </w:t>
            </w:r>
          </w:p>
          <w:p w14:paraId="24986E84" w14:textId="77777777" w:rsidR="00664B49" w:rsidRPr="001576B0" w:rsidRDefault="00664B49" w:rsidP="00BE3054">
            <w:pPr>
              <w:rPr>
                <w:b/>
                <w:bCs/>
                <w:color w:val="000000" w:themeColor="text1"/>
                <w:lang w:val="en-GB"/>
              </w:rPr>
            </w:pPr>
          </w:p>
        </w:tc>
      </w:tr>
      <w:tr w:rsidR="00664B49" w:rsidRPr="001576B0" w14:paraId="5557482A"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1FB15365" w14:textId="77777777" w:rsidR="00664B49" w:rsidRPr="001576B0" w:rsidRDefault="00664B49" w:rsidP="00BE3054">
            <w:pPr>
              <w:rPr>
                <w:color w:val="000000" w:themeColor="text1"/>
                <w:lang w:val="en-GB"/>
              </w:rPr>
            </w:pPr>
            <w:r w:rsidRPr="001576B0">
              <w:rPr>
                <w:color w:val="000000" w:themeColor="text1"/>
                <w:lang w:val="en-GB"/>
              </w:rPr>
              <w:t>1.</w:t>
            </w:r>
          </w:p>
        </w:tc>
        <w:tc>
          <w:tcPr>
            <w:tcW w:w="5267" w:type="dxa"/>
            <w:tcBorders>
              <w:top w:val="single" w:sz="4" w:space="0" w:color="auto"/>
              <w:left w:val="single" w:sz="4" w:space="0" w:color="auto"/>
              <w:bottom w:val="single" w:sz="4" w:space="0" w:color="auto"/>
              <w:right w:val="single" w:sz="4" w:space="0" w:color="auto"/>
            </w:tcBorders>
            <w:hideMark/>
          </w:tcPr>
          <w:p w14:paraId="70D8FC1E" w14:textId="4EA50338" w:rsidR="00664B49" w:rsidRPr="001576B0" w:rsidRDefault="00664B49" w:rsidP="00BE3054">
            <w:pPr>
              <w:rPr>
                <w:i/>
                <w:iCs/>
                <w:color w:val="000000" w:themeColor="text1"/>
                <w:lang w:val="en-GB"/>
              </w:rPr>
            </w:pPr>
            <w:r w:rsidRPr="001576B0">
              <w:rPr>
                <w:i/>
                <w:color w:val="000000" w:themeColor="text1"/>
                <w:lang w:val="en-GB"/>
              </w:rPr>
              <w:t xml:space="preserve">[ Name of the exploiting party]  </w:t>
            </w:r>
          </w:p>
        </w:tc>
        <w:tc>
          <w:tcPr>
            <w:tcW w:w="3260" w:type="dxa"/>
            <w:tcBorders>
              <w:top w:val="single" w:sz="4" w:space="0" w:color="auto"/>
              <w:left w:val="single" w:sz="4" w:space="0" w:color="auto"/>
              <w:bottom w:val="single" w:sz="4" w:space="0" w:color="auto"/>
              <w:right w:val="single" w:sz="4" w:space="0" w:color="auto"/>
            </w:tcBorders>
          </w:tcPr>
          <w:p w14:paraId="4F4CEE1A" w14:textId="77777777" w:rsidR="00664B49" w:rsidRPr="001576B0" w:rsidRDefault="00664B49" w:rsidP="00BE3054">
            <w:pPr>
              <w:rPr>
                <w:i/>
                <w:iCs/>
                <w:color w:val="000000" w:themeColor="text1"/>
                <w:lang w:val="en-GB"/>
              </w:rPr>
            </w:pPr>
            <w:r w:rsidRPr="001576B0">
              <w:rPr>
                <w:i/>
                <w:color w:val="000000" w:themeColor="text1"/>
                <w:lang w:val="en-GB"/>
              </w:rPr>
              <w:t>Yes/No</w:t>
            </w:r>
          </w:p>
        </w:tc>
      </w:tr>
      <w:tr w:rsidR="00664B49" w:rsidRPr="001576B0" w14:paraId="0EEB2F49"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hideMark/>
          </w:tcPr>
          <w:p w14:paraId="1078629B" w14:textId="77777777" w:rsidR="00664B49" w:rsidRPr="001576B0" w:rsidRDefault="00664B49" w:rsidP="00BE3054">
            <w:pPr>
              <w:rPr>
                <w:color w:val="000000" w:themeColor="text1"/>
                <w:lang w:val="en-GB"/>
              </w:rPr>
            </w:pPr>
            <w:r w:rsidRPr="001576B0">
              <w:rPr>
                <w:color w:val="000000" w:themeColor="text1"/>
                <w:lang w:val="en-GB"/>
              </w:rPr>
              <w:t xml:space="preserve">2. </w:t>
            </w:r>
          </w:p>
        </w:tc>
        <w:tc>
          <w:tcPr>
            <w:tcW w:w="5267" w:type="dxa"/>
            <w:tcBorders>
              <w:top w:val="single" w:sz="4" w:space="0" w:color="auto"/>
              <w:left w:val="single" w:sz="4" w:space="0" w:color="auto"/>
              <w:bottom w:val="single" w:sz="4" w:space="0" w:color="auto"/>
              <w:right w:val="single" w:sz="4" w:space="0" w:color="auto"/>
            </w:tcBorders>
          </w:tcPr>
          <w:p w14:paraId="756B84A2"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38CC4120" w14:textId="77777777" w:rsidR="00664B49" w:rsidRPr="001576B0" w:rsidRDefault="00664B49" w:rsidP="00BE3054">
            <w:pPr>
              <w:rPr>
                <w:color w:val="000000" w:themeColor="text1"/>
                <w:lang w:val="en-GB"/>
              </w:rPr>
            </w:pPr>
          </w:p>
        </w:tc>
      </w:tr>
      <w:tr w:rsidR="00664B49" w:rsidRPr="001576B0" w14:paraId="07AEF443"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6F81C202" w14:textId="77777777" w:rsidR="00664B49" w:rsidRPr="001576B0" w:rsidRDefault="00664B49" w:rsidP="00BE3054">
            <w:pPr>
              <w:rPr>
                <w:color w:val="000000" w:themeColor="text1"/>
                <w:lang w:val="en-GB"/>
              </w:rPr>
            </w:pPr>
            <w:r w:rsidRPr="001576B0">
              <w:rPr>
                <w:color w:val="000000" w:themeColor="text1"/>
                <w:lang w:val="en-GB"/>
              </w:rPr>
              <w:t xml:space="preserve">3. </w:t>
            </w:r>
          </w:p>
        </w:tc>
        <w:tc>
          <w:tcPr>
            <w:tcW w:w="5267" w:type="dxa"/>
            <w:tcBorders>
              <w:top w:val="single" w:sz="4" w:space="0" w:color="auto"/>
              <w:left w:val="single" w:sz="4" w:space="0" w:color="auto"/>
              <w:bottom w:val="single" w:sz="4" w:space="0" w:color="auto"/>
              <w:right w:val="single" w:sz="4" w:space="0" w:color="auto"/>
            </w:tcBorders>
          </w:tcPr>
          <w:p w14:paraId="5FFCB34C"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7C774C16" w14:textId="77777777" w:rsidR="00664B49" w:rsidRPr="001576B0" w:rsidRDefault="00664B49" w:rsidP="00BE3054">
            <w:pPr>
              <w:rPr>
                <w:color w:val="000000" w:themeColor="text1"/>
                <w:lang w:val="en-GB"/>
              </w:rPr>
            </w:pPr>
          </w:p>
        </w:tc>
      </w:tr>
      <w:tr w:rsidR="00664B49" w:rsidRPr="001576B0" w14:paraId="3FF36FED" w14:textId="77777777" w:rsidTr="002D6801">
        <w:trPr>
          <w:trHeight w:val="258"/>
        </w:trPr>
        <w:tc>
          <w:tcPr>
            <w:tcW w:w="824" w:type="dxa"/>
            <w:tcBorders>
              <w:top w:val="single" w:sz="4" w:space="0" w:color="auto"/>
              <w:left w:val="single" w:sz="4" w:space="0" w:color="auto"/>
              <w:bottom w:val="single" w:sz="4" w:space="0" w:color="auto"/>
              <w:right w:val="single" w:sz="4" w:space="0" w:color="auto"/>
            </w:tcBorders>
            <w:hideMark/>
          </w:tcPr>
          <w:p w14:paraId="5DDD6303" w14:textId="77777777" w:rsidR="00664B49" w:rsidRPr="001576B0" w:rsidRDefault="00664B49" w:rsidP="00BE3054">
            <w:pPr>
              <w:rPr>
                <w:color w:val="000000" w:themeColor="text1"/>
                <w:lang w:val="en-GB"/>
              </w:rPr>
            </w:pPr>
            <w:r w:rsidRPr="001576B0">
              <w:rPr>
                <w:color w:val="000000" w:themeColor="text1"/>
                <w:lang w:val="en-GB"/>
              </w:rPr>
              <w:t xml:space="preserve">4. </w:t>
            </w:r>
          </w:p>
        </w:tc>
        <w:tc>
          <w:tcPr>
            <w:tcW w:w="5267" w:type="dxa"/>
            <w:tcBorders>
              <w:top w:val="single" w:sz="4" w:space="0" w:color="auto"/>
              <w:left w:val="single" w:sz="4" w:space="0" w:color="auto"/>
              <w:bottom w:val="single" w:sz="4" w:space="0" w:color="auto"/>
              <w:right w:val="single" w:sz="4" w:space="0" w:color="auto"/>
            </w:tcBorders>
          </w:tcPr>
          <w:p w14:paraId="112C5E88"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6E334538" w14:textId="77777777" w:rsidR="00664B49" w:rsidRPr="001576B0" w:rsidRDefault="00664B49" w:rsidP="00BE3054">
            <w:pPr>
              <w:rPr>
                <w:color w:val="000000" w:themeColor="text1"/>
                <w:lang w:val="en-GB"/>
              </w:rPr>
            </w:pPr>
          </w:p>
        </w:tc>
      </w:tr>
      <w:tr w:rsidR="00664B49" w:rsidRPr="001576B0" w14:paraId="70C9410F" w14:textId="77777777" w:rsidTr="002D6801">
        <w:trPr>
          <w:trHeight w:val="244"/>
        </w:trPr>
        <w:tc>
          <w:tcPr>
            <w:tcW w:w="824" w:type="dxa"/>
            <w:tcBorders>
              <w:top w:val="single" w:sz="4" w:space="0" w:color="auto"/>
              <w:left w:val="single" w:sz="4" w:space="0" w:color="auto"/>
              <w:bottom w:val="single" w:sz="4" w:space="0" w:color="auto"/>
              <w:right w:val="single" w:sz="4" w:space="0" w:color="auto"/>
            </w:tcBorders>
            <w:hideMark/>
          </w:tcPr>
          <w:p w14:paraId="7919B73A" w14:textId="77777777" w:rsidR="00664B49" w:rsidRPr="001576B0" w:rsidRDefault="00664B49" w:rsidP="00BE3054">
            <w:pPr>
              <w:rPr>
                <w:color w:val="000000" w:themeColor="text1"/>
                <w:lang w:val="en-GB"/>
              </w:rPr>
            </w:pPr>
            <w:r w:rsidRPr="001576B0">
              <w:rPr>
                <w:color w:val="000000" w:themeColor="text1"/>
                <w:lang w:val="en-GB"/>
              </w:rPr>
              <w:t>5.</w:t>
            </w:r>
          </w:p>
        </w:tc>
        <w:tc>
          <w:tcPr>
            <w:tcW w:w="5267" w:type="dxa"/>
            <w:tcBorders>
              <w:top w:val="single" w:sz="4" w:space="0" w:color="auto"/>
              <w:left w:val="single" w:sz="4" w:space="0" w:color="auto"/>
              <w:bottom w:val="single" w:sz="4" w:space="0" w:color="auto"/>
              <w:right w:val="single" w:sz="4" w:space="0" w:color="auto"/>
            </w:tcBorders>
          </w:tcPr>
          <w:p w14:paraId="6A972DFE" w14:textId="77777777" w:rsidR="00664B49" w:rsidRPr="001576B0" w:rsidRDefault="00664B49" w:rsidP="00BE3054">
            <w:pPr>
              <w:rPr>
                <w:color w:val="000000" w:themeColor="text1"/>
                <w:lang w:val="en-GB"/>
              </w:rPr>
            </w:pPr>
          </w:p>
        </w:tc>
        <w:tc>
          <w:tcPr>
            <w:tcW w:w="3260" w:type="dxa"/>
            <w:tcBorders>
              <w:top w:val="single" w:sz="4" w:space="0" w:color="auto"/>
              <w:left w:val="single" w:sz="4" w:space="0" w:color="auto"/>
              <w:bottom w:val="single" w:sz="4" w:space="0" w:color="auto"/>
              <w:right w:val="single" w:sz="4" w:space="0" w:color="auto"/>
            </w:tcBorders>
          </w:tcPr>
          <w:p w14:paraId="44CC6847" w14:textId="77777777" w:rsidR="00664B49" w:rsidRPr="001576B0" w:rsidRDefault="00664B49" w:rsidP="00BE3054">
            <w:pPr>
              <w:rPr>
                <w:color w:val="000000" w:themeColor="text1"/>
                <w:lang w:val="en-GB"/>
              </w:rPr>
            </w:pPr>
          </w:p>
        </w:tc>
      </w:tr>
    </w:tbl>
    <w:p w14:paraId="37ABAF7E" w14:textId="77777777" w:rsidR="00664B49" w:rsidRPr="001576B0" w:rsidRDefault="00664B49" w:rsidP="002D6801">
      <w:pPr>
        <w:rPr>
          <w:i/>
          <w:iCs/>
        </w:rPr>
      </w:pPr>
    </w:p>
    <w:tbl>
      <w:tblPr>
        <w:tblStyle w:val="TableGrid"/>
        <w:tblW w:w="9351" w:type="dxa"/>
        <w:tblInd w:w="0" w:type="dxa"/>
        <w:tblLook w:val="04A0" w:firstRow="1" w:lastRow="0" w:firstColumn="1" w:lastColumn="0" w:noHBand="0" w:noVBand="1"/>
      </w:tblPr>
      <w:tblGrid>
        <w:gridCol w:w="872"/>
        <w:gridCol w:w="2234"/>
        <w:gridCol w:w="2985"/>
        <w:gridCol w:w="3260"/>
      </w:tblGrid>
      <w:tr w:rsidR="00664B49" w:rsidRPr="001576B0" w14:paraId="14B49AA1" w14:textId="77777777" w:rsidTr="002D6801">
        <w:trPr>
          <w:trHeight w:val="1091"/>
        </w:trPr>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AF2" w14:textId="40EACE62" w:rsidR="00664B49" w:rsidRPr="001576B0" w:rsidRDefault="00664B49" w:rsidP="00BE3054">
            <w:pPr>
              <w:rPr>
                <w:rFonts w:ascii="Calibri" w:hAnsi="Calibri" w:cs="Calibri"/>
                <w:b/>
                <w:bCs/>
                <w:lang w:val="en-GB"/>
              </w:rPr>
            </w:pPr>
            <w:r w:rsidRPr="001576B0">
              <w:rPr>
                <w:rFonts w:ascii="Calibri" w:hAnsi="Calibri" w:cs="Calibri"/>
                <w:b/>
                <w:bCs/>
                <w:lang w:val="en-GB"/>
              </w:rPr>
              <w:t>KER #</w:t>
            </w:r>
          </w:p>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6F111" w14:textId="223B78ED" w:rsidR="00664B49" w:rsidRPr="001576B0" w:rsidRDefault="00664B49" w:rsidP="002D6801">
            <w:pPr>
              <w:pStyle w:val="ListParagraph"/>
              <w:numPr>
                <w:ilvl w:val="0"/>
                <w:numId w:val="40"/>
              </w:numPr>
              <w:spacing w:line="240" w:lineRule="auto"/>
              <w:ind w:left="287"/>
              <w:rPr>
                <w:rFonts w:cs="Calibri"/>
                <w:b/>
                <w:bCs/>
                <w:lang w:val="en-GB"/>
              </w:rPr>
            </w:pPr>
            <w:r w:rsidRPr="001576B0">
              <w:rPr>
                <w:rFonts w:cs="Calibri"/>
                <w:b/>
                <w:bCs/>
                <w:lang w:val="en-GB"/>
              </w:rPr>
              <w:t>Contractual basis for exploitation of the KER</w:t>
            </w:r>
          </w:p>
        </w:tc>
        <w:tc>
          <w:tcPr>
            <w:tcW w:w="2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CAFA22" w14:textId="41C99703" w:rsidR="00664B49" w:rsidRPr="001576B0" w:rsidRDefault="00664B49" w:rsidP="002D6801">
            <w:pPr>
              <w:pStyle w:val="ListParagraph"/>
              <w:numPr>
                <w:ilvl w:val="0"/>
                <w:numId w:val="40"/>
              </w:numPr>
              <w:spacing w:line="240" w:lineRule="auto"/>
              <w:ind w:left="320"/>
              <w:rPr>
                <w:rFonts w:cs="Calibri"/>
                <w:b/>
                <w:bCs/>
                <w:lang w:val="en-GB"/>
              </w:rPr>
            </w:pPr>
            <w:r w:rsidRPr="001576B0">
              <w:rPr>
                <w:rFonts w:cs="Calibri"/>
                <w:b/>
                <w:bCs/>
                <w:lang w:val="en-GB"/>
              </w:rPr>
              <w:t>Exploiting party generates the KER</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AC5D7" w14:textId="27C7696D" w:rsidR="00664B49" w:rsidRPr="001576B0" w:rsidRDefault="00664B49" w:rsidP="002D6801">
            <w:pPr>
              <w:pStyle w:val="ListParagraph"/>
              <w:numPr>
                <w:ilvl w:val="0"/>
                <w:numId w:val="40"/>
              </w:numPr>
              <w:spacing w:line="240" w:lineRule="auto"/>
              <w:ind w:left="346"/>
              <w:rPr>
                <w:rFonts w:cs="Calibri"/>
                <w:b/>
                <w:bCs/>
                <w:lang w:val="en-GB"/>
              </w:rPr>
            </w:pPr>
            <w:r w:rsidRPr="001576B0">
              <w:rPr>
                <w:rFonts w:cs="Calibri"/>
                <w:b/>
                <w:bCs/>
                <w:lang w:val="en-GB"/>
              </w:rPr>
              <w:t xml:space="preserve">If </w:t>
            </w:r>
            <w:r w:rsidR="00713A06" w:rsidRPr="001576B0">
              <w:rPr>
                <w:rFonts w:cs="Calibri"/>
                <w:b/>
                <w:bCs/>
                <w:lang w:val="en-GB"/>
              </w:rPr>
              <w:t>d</w:t>
            </w:r>
            <w:r w:rsidRPr="001576B0">
              <w:rPr>
                <w:rFonts w:cs="Calibri"/>
                <w:b/>
                <w:bCs/>
                <w:lang w:val="en-GB"/>
              </w:rPr>
              <w:t>) is no, which party generates the KER?</w:t>
            </w:r>
          </w:p>
        </w:tc>
      </w:tr>
      <w:tr w:rsidR="00664B49" w:rsidRPr="001576B0" w14:paraId="5AF53814"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6F9CDDF0" w14:textId="65F26B07" w:rsidR="00664B49" w:rsidRPr="001576B0" w:rsidRDefault="00664B49" w:rsidP="00BE3054">
            <w:pPr>
              <w:rPr>
                <w:rFonts w:ascii="Calibri" w:hAnsi="Calibri" w:cs="Calibri"/>
                <w:lang w:val="en-GB"/>
              </w:rPr>
            </w:pPr>
            <w:r w:rsidRPr="001576B0">
              <w:rPr>
                <w:rFonts w:ascii="Calibri" w:hAnsi="Calibri" w:cs="Calibri"/>
                <w:lang w:val="en-GB"/>
              </w:rPr>
              <w:t>1.</w:t>
            </w:r>
          </w:p>
        </w:tc>
        <w:tc>
          <w:tcPr>
            <w:tcW w:w="2234" w:type="dxa"/>
            <w:tcBorders>
              <w:top w:val="single" w:sz="4" w:space="0" w:color="auto"/>
              <w:left w:val="single" w:sz="4" w:space="0" w:color="auto"/>
              <w:bottom w:val="single" w:sz="4" w:space="0" w:color="auto"/>
              <w:right w:val="single" w:sz="4" w:space="0" w:color="auto"/>
            </w:tcBorders>
            <w:hideMark/>
          </w:tcPr>
          <w:p w14:paraId="6FFB3D04"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1460B3F9"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hideMark/>
          </w:tcPr>
          <w:p w14:paraId="5CE51220" w14:textId="6452BBB5" w:rsidR="00664B49" w:rsidRPr="001576B0" w:rsidRDefault="00664B49" w:rsidP="00BE3054">
            <w:pPr>
              <w:rPr>
                <w:rFonts w:ascii="Calibri" w:hAnsi="Calibri" w:cs="Calibri"/>
                <w:i/>
                <w:lang w:val="en-GB"/>
              </w:rPr>
            </w:pPr>
            <w:r w:rsidRPr="001576B0">
              <w:rPr>
                <w:rFonts w:ascii="Calibri" w:hAnsi="Calibri" w:cs="Calibri"/>
                <w:i/>
                <w:lang w:val="en-GB"/>
              </w:rPr>
              <w:t xml:space="preserve">[ Name of </w:t>
            </w:r>
            <w:r w:rsidR="00BB2430" w:rsidRPr="001576B0">
              <w:rPr>
                <w:rFonts w:ascii="Calibri" w:hAnsi="Calibri" w:cs="Calibri"/>
                <w:i/>
                <w:lang w:val="en-GB"/>
              </w:rPr>
              <w:t xml:space="preserve">the </w:t>
            </w:r>
            <w:r w:rsidRPr="001576B0">
              <w:rPr>
                <w:rFonts w:ascii="Calibri" w:hAnsi="Calibri" w:cs="Calibri"/>
                <w:i/>
                <w:lang w:val="en-GB"/>
              </w:rPr>
              <w:t xml:space="preserve">party ] </w:t>
            </w:r>
          </w:p>
        </w:tc>
      </w:tr>
      <w:tr w:rsidR="00664B49" w:rsidRPr="001576B0" w14:paraId="2106586A" w14:textId="77777777" w:rsidTr="002D6801">
        <w:trPr>
          <w:trHeight w:val="258"/>
        </w:trPr>
        <w:tc>
          <w:tcPr>
            <w:tcW w:w="872" w:type="dxa"/>
            <w:tcBorders>
              <w:top w:val="single" w:sz="4" w:space="0" w:color="auto"/>
              <w:left w:val="single" w:sz="4" w:space="0" w:color="auto"/>
              <w:bottom w:val="single" w:sz="4" w:space="0" w:color="auto"/>
              <w:right w:val="single" w:sz="4" w:space="0" w:color="auto"/>
            </w:tcBorders>
            <w:hideMark/>
          </w:tcPr>
          <w:p w14:paraId="0C754B09" w14:textId="0AD2ED4B" w:rsidR="00664B49" w:rsidRPr="001576B0" w:rsidRDefault="00664B49" w:rsidP="00BE3054">
            <w:pPr>
              <w:rPr>
                <w:rFonts w:ascii="Calibri" w:hAnsi="Calibri" w:cs="Calibri"/>
                <w:lang w:val="en-GB"/>
              </w:rPr>
            </w:pPr>
            <w:r w:rsidRPr="001576B0">
              <w:rPr>
                <w:rFonts w:ascii="Calibri" w:hAnsi="Calibri" w:cs="Calibri"/>
                <w:lang w:val="en-GB"/>
              </w:rPr>
              <w:t>2.</w:t>
            </w:r>
          </w:p>
        </w:tc>
        <w:tc>
          <w:tcPr>
            <w:tcW w:w="2234" w:type="dxa"/>
            <w:tcBorders>
              <w:top w:val="single" w:sz="4" w:space="0" w:color="auto"/>
              <w:left w:val="single" w:sz="4" w:space="0" w:color="auto"/>
              <w:bottom w:val="single" w:sz="4" w:space="0" w:color="auto"/>
              <w:right w:val="single" w:sz="4" w:space="0" w:color="auto"/>
            </w:tcBorders>
            <w:hideMark/>
          </w:tcPr>
          <w:p w14:paraId="0ACC3DBD"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5869283E"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5539AF49" w14:textId="77777777" w:rsidR="00664B49" w:rsidRPr="001576B0" w:rsidRDefault="00664B49" w:rsidP="00BE3054">
            <w:pPr>
              <w:rPr>
                <w:rFonts w:ascii="Calibri" w:hAnsi="Calibri" w:cs="Calibri"/>
                <w:lang w:val="en-GB"/>
              </w:rPr>
            </w:pPr>
          </w:p>
        </w:tc>
      </w:tr>
      <w:tr w:rsidR="00664B49" w:rsidRPr="001576B0" w14:paraId="43007318" w14:textId="77777777" w:rsidTr="002D6801">
        <w:trPr>
          <w:trHeight w:val="258"/>
        </w:trPr>
        <w:tc>
          <w:tcPr>
            <w:tcW w:w="872" w:type="dxa"/>
            <w:tcBorders>
              <w:top w:val="single" w:sz="4" w:space="0" w:color="auto"/>
              <w:left w:val="single" w:sz="4" w:space="0" w:color="auto"/>
              <w:bottom w:val="single" w:sz="4" w:space="0" w:color="auto"/>
              <w:right w:val="single" w:sz="4" w:space="0" w:color="auto"/>
            </w:tcBorders>
            <w:hideMark/>
          </w:tcPr>
          <w:p w14:paraId="0B7AACA2" w14:textId="1B01CEBE" w:rsidR="00664B49" w:rsidRPr="001576B0" w:rsidRDefault="00664B49" w:rsidP="00BE3054">
            <w:pPr>
              <w:rPr>
                <w:rFonts w:ascii="Calibri" w:hAnsi="Calibri" w:cs="Calibri"/>
                <w:lang w:val="en-GB"/>
              </w:rPr>
            </w:pPr>
            <w:r w:rsidRPr="001576B0">
              <w:rPr>
                <w:rFonts w:ascii="Calibri" w:hAnsi="Calibri" w:cs="Calibri"/>
                <w:lang w:val="en-GB"/>
              </w:rPr>
              <w:t>3.</w:t>
            </w:r>
          </w:p>
        </w:tc>
        <w:tc>
          <w:tcPr>
            <w:tcW w:w="2234" w:type="dxa"/>
            <w:tcBorders>
              <w:top w:val="single" w:sz="4" w:space="0" w:color="auto"/>
              <w:left w:val="single" w:sz="4" w:space="0" w:color="auto"/>
              <w:bottom w:val="single" w:sz="4" w:space="0" w:color="auto"/>
              <w:right w:val="single" w:sz="4" w:space="0" w:color="auto"/>
            </w:tcBorders>
            <w:hideMark/>
          </w:tcPr>
          <w:p w14:paraId="7C3D7952"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5D644103"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6A1F049A" w14:textId="77777777" w:rsidR="00664B49" w:rsidRPr="001576B0" w:rsidRDefault="00664B49" w:rsidP="00BE3054">
            <w:pPr>
              <w:rPr>
                <w:rFonts w:ascii="Calibri" w:hAnsi="Calibri" w:cs="Calibri"/>
                <w:lang w:val="en-GB"/>
              </w:rPr>
            </w:pPr>
          </w:p>
        </w:tc>
      </w:tr>
      <w:tr w:rsidR="00664B49" w:rsidRPr="001576B0" w14:paraId="03DCEFDA"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034C2FD2" w14:textId="6FF1A763" w:rsidR="00664B49" w:rsidRPr="001576B0" w:rsidRDefault="00664B49" w:rsidP="00BE3054">
            <w:pPr>
              <w:rPr>
                <w:rFonts w:ascii="Calibri" w:hAnsi="Calibri" w:cs="Calibri"/>
                <w:lang w:val="en-GB"/>
              </w:rPr>
            </w:pPr>
            <w:r w:rsidRPr="001576B0">
              <w:rPr>
                <w:rFonts w:ascii="Calibri" w:hAnsi="Calibri" w:cs="Calibri"/>
                <w:lang w:val="en-GB"/>
              </w:rPr>
              <w:t>4.</w:t>
            </w:r>
          </w:p>
        </w:tc>
        <w:tc>
          <w:tcPr>
            <w:tcW w:w="2234" w:type="dxa"/>
            <w:tcBorders>
              <w:top w:val="single" w:sz="4" w:space="0" w:color="auto"/>
              <w:left w:val="single" w:sz="4" w:space="0" w:color="auto"/>
              <w:bottom w:val="single" w:sz="4" w:space="0" w:color="auto"/>
              <w:right w:val="single" w:sz="4" w:space="0" w:color="auto"/>
            </w:tcBorders>
            <w:hideMark/>
          </w:tcPr>
          <w:p w14:paraId="1CD34570"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701B8B5D"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6BBE7009" w14:textId="77777777" w:rsidR="00664B49" w:rsidRPr="001576B0" w:rsidRDefault="00664B49" w:rsidP="00BE3054">
            <w:pPr>
              <w:rPr>
                <w:rFonts w:ascii="Calibri" w:hAnsi="Calibri" w:cs="Calibri"/>
                <w:lang w:val="en-GB"/>
              </w:rPr>
            </w:pPr>
          </w:p>
        </w:tc>
      </w:tr>
      <w:tr w:rsidR="00664B49" w:rsidRPr="001576B0" w14:paraId="3B340B64" w14:textId="77777777" w:rsidTr="002D6801">
        <w:trPr>
          <w:trHeight w:val="244"/>
        </w:trPr>
        <w:tc>
          <w:tcPr>
            <w:tcW w:w="872" w:type="dxa"/>
            <w:tcBorders>
              <w:top w:val="single" w:sz="4" w:space="0" w:color="auto"/>
              <w:left w:val="single" w:sz="4" w:space="0" w:color="auto"/>
              <w:bottom w:val="single" w:sz="4" w:space="0" w:color="auto"/>
              <w:right w:val="single" w:sz="4" w:space="0" w:color="auto"/>
            </w:tcBorders>
            <w:hideMark/>
          </w:tcPr>
          <w:p w14:paraId="4DEA24EF" w14:textId="7B9BB74C" w:rsidR="00664B49" w:rsidRPr="001576B0" w:rsidRDefault="00664B49" w:rsidP="00BE3054">
            <w:pPr>
              <w:rPr>
                <w:rFonts w:ascii="Calibri" w:hAnsi="Calibri" w:cs="Calibri"/>
                <w:lang w:val="en-GB"/>
              </w:rPr>
            </w:pPr>
            <w:r w:rsidRPr="001576B0">
              <w:rPr>
                <w:rFonts w:ascii="Calibri" w:hAnsi="Calibri" w:cs="Calibri"/>
                <w:lang w:val="en-GB"/>
              </w:rPr>
              <w:t>5.</w:t>
            </w:r>
          </w:p>
        </w:tc>
        <w:tc>
          <w:tcPr>
            <w:tcW w:w="2234" w:type="dxa"/>
            <w:tcBorders>
              <w:top w:val="single" w:sz="4" w:space="0" w:color="auto"/>
              <w:left w:val="single" w:sz="4" w:space="0" w:color="auto"/>
              <w:bottom w:val="single" w:sz="4" w:space="0" w:color="auto"/>
              <w:right w:val="single" w:sz="4" w:space="0" w:color="auto"/>
            </w:tcBorders>
            <w:hideMark/>
          </w:tcPr>
          <w:p w14:paraId="2A97BB25"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IP owner /  IP license</w:t>
            </w:r>
          </w:p>
        </w:tc>
        <w:tc>
          <w:tcPr>
            <w:tcW w:w="2985" w:type="dxa"/>
            <w:tcBorders>
              <w:top w:val="single" w:sz="4" w:space="0" w:color="auto"/>
              <w:left w:val="single" w:sz="4" w:space="0" w:color="auto"/>
              <w:bottom w:val="single" w:sz="4" w:space="0" w:color="auto"/>
              <w:right w:val="single" w:sz="4" w:space="0" w:color="auto"/>
            </w:tcBorders>
            <w:hideMark/>
          </w:tcPr>
          <w:p w14:paraId="19F33783" w14:textId="77777777" w:rsidR="00664B49" w:rsidRPr="001576B0" w:rsidRDefault="00664B49" w:rsidP="00BE3054">
            <w:pPr>
              <w:jc w:val="center"/>
              <w:rPr>
                <w:rFonts w:ascii="Calibri" w:hAnsi="Calibri" w:cs="Calibri"/>
                <w:i/>
                <w:iCs/>
                <w:lang w:val="en-GB"/>
              </w:rPr>
            </w:pPr>
            <w:r w:rsidRPr="001576B0">
              <w:rPr>
                <w:rFonts w:ascii="Calibri" w:hAnsi="Calibri" w:cs="Calibri"/>
                <w:i/>
                <w:iCs/>
                <w:lang w:val="en-GB"/>
              </w:rPr>
              <w:t>Yes / No</w:t>
            </w:r>
          </w:p>
        </w:tc>
        <w:tc>
          <w:tcPr>
            <w:tcW w:w="3260" w:type="dxa"/>
            <w:tcBorders>
              <w:top w:val="single" w:sz="4" w:space="0" w:color="auto"/>
              <w:left w:val="single" w:sz="4" w:space="0" w:color="auto"/>
              <w:bottom w:val="single" w:sz="4" w:space="0" w:color="auto"/>
              <w:right w:val="single" w:sz="4" w:space="0" w:color="auto"/>
            </w:tcBorders>
          </w:tcPr>
          <w:p w14:paraId="22A5517E" w14:textId="77777777" w:rsidR="00664B49" w:rsidRPr="001576B0" w:rsidRDefault="00664B49" w:rsidP="00BE3054">
            <w:pPr>
              <w:rPr>
                <w:rFonts w:ascii="Calibri" w:hAnsi="Calibri" w:cs="Calibri"/>
                <w:lang w:val="en-GB"/>
              </w:rPr>
            </w:pPr>
          </w:p>
        </w:tc>
      </w:tr>
    </w:tbl>
    <w:p w14:paraId="13F4C5BC" w14:textId="77777777" w:rsidR="00124611" w:rsidRPr="001576B0" w:rsidRDefault="00124611" w:rsidP="00124611">
      <w:pPr>
        <w:rPr>
          <w:rFonts w:ascii="Calibri" w:hAnsi="Calibri" w:cs="Calibri"/>
        </w:rPr>
      </w:pPr>
    </w:p>
    <w:tbl>
      <w:tblPr>
        <w:tblStyle w:val="TableGrid"/>
        <w:tblW w:w="9351" w:type="dxa"/>
        <w:tblInd w:w="0" w:type="dxa"/>
        <w:tblLook w:val="04A0" w:firstRow="1" w:lastRow="0" w:firstColumn="1" w:lastColumn="0" w:noHBand="0" w:noVBand="1"/>
      </w:tblPr>
      <w:tblGrid>
        <w:gridCol w:w="895"/>
        <w:gridCol w:w="2293"/>
        <w:gridCol w:w="2903"/>
        <w:gridCol w:w="3260"/>
      </w:tblGrid>
      <w:tr w:rsidR="00124611" w:rsidRPr="001576B0" w14:paraId="0DF821AD" w14:textId="77777777" w:rsidTr="002D6801">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DD263" w14:textId="050289B4" w:rsidR="00124611" w:rsidRPr="001576B0" w:rsidRDefault="00664B49">
            <w:pPr>
              <w:rPr>
                <w:rFonts w:ascii="Calibri" w:hAnsi="Calibri" w:cs="Calibri"/>
                <w:b/>
                <w:bCs/>
                <w:lang w:val="en-GB"/>
              </w:rPr>
            </w:pPr>
            <w:r w:rsidRPr="001576B0">
              <w:rPr>
                <w:rFonts w:ascii="Calibri" w:hAnsi="Calibri" w:cs="Calibri"/>
                <w:b/>
                <w:bCs/>
                <w:lang w:val="en-GB"/>
              </w:rPr>
              <w:t>KER #</w:t>
            </w:r>
          </w:p>
        </w:tc>
        <w:tc>
          <w:tcPr>
            <w:tcW w:w="2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CF5C1" w14:textId="34D43986" w:rsidR="00124611" w:rsidRPr="001576B0" w:rsidRDefault="00124611" w:rsidP="002D6801">
            <w:pPr>
              <w:pStyle w:val="ListParagraph"/>
              <w:numPr>
                <w:ilvl w:val="0"/>
                <w:numId w:val="40"/>
              </w:numPr>
              <w:spacing w:line="240" w:lineRule="auto"/>
              <w:ind w:left="414"/>
              <w:rPr>
                <w:rFonts w:cs="Calibri"/>
                <w:b/>
                <w:bCs/>
                <w:lang w:val="en-GB"/>
              </w:rPr>
            </w:pPr>
            <w:r w:rsidRPr="001576B0">
              <w:rPr>
                <w:rFonts w:cs="Calibri"/>
                <w:b/>
                <w:bCs/>
                <w:lang w:val="en-GB"/>
              </w:rPr>
              <w:t>Fully or partly distribution of KER by exploiting party</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CEC7F" w14:textId="13FC078B" w:rsidR="00124611" w:rsidRPr="001576B0" w:rsidRDefault="00124611" w:rsidP="002D6801">
            <w:pPr>
              <w:pStyle w:val="ListParagraph"/>
              <w:numPr>
                <w:ilvl w:val="0"/>
                <w:numId w:val="40"/>
              </w:numPr>
              <w:spacing w:line="240" w:lineRule="auto"/>
              <w:ind w:left="387"/>
              <w:rPr>
                <w:rFonts w:cs="Calibri"/>
                <w:b/>
                <w:bCs/>
                <w:lang w:val="en-GB"/>
              </w:rPr>
            </w:pPr>
            <w:r w:rsidRPr="001576B0">
              <w:rPr>
                <w:rFonts w:cs="Calibri"/>
                <w:b/>
                <w:bCs/>
                <w:lang w:val="en-GB"/>
              </w:rPr>
              <w:t xml:space="preserve">Sales distribution model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96F85" w14:textId="46BA2A93" w:rsidR="00124611" w:rsidRPr="001576B0" w:rsidRDefault="00124611" w:rsidP="002D6801">
            <w:pPr>
              <w:pStyle w:val="ListParagraph"/>
              <w:numPr>
                <w:ilvl w:val="0"/>
                <w:numId w:val="40"/>
              </w:numPr>
              <w:spacing w:line="240" w:lineRule="auto"/>
              <w:ind w:left="414"/>
              <w:rPr>
                <w:rFonts w:cs="Calibri"/>
                <w:b/>
                <w:bCs/>
                <w:lang w:val="en-GB"/>
              </w:rPr>
            </w:pPr>
            <w:r w:rsidRPr="001576B0">
              <w:rPr>
                <w:rFonts w:cs="Calibri"/>
                <w:b/>
                <w:bCs/>
                <w:lang w:val="en-GB"/>
              </w:rPr>
              <w:t xml:space="preserve">Sales distribution model </w:t>
            </w:r>
            <w:r w:rsidR="00BB2430" w:rsidRPr="001576B0">
              <w:rPr>
                <w:rFonts w:cs="Calibri"/>
                <w:b/>
                <w:bCs/>
                <w:lang w:val="en-GB"/>
              </w:rPr>
              <w:t>third-</w:t>
            </w:r>
            <w:r w:rsidRPr="001576B0">
              <w:rPr>
                <w:rFonts w:cs="Calibri"/>
                <w:b/>
                <w:bCs/>
                <w:lang w:val="en-GB"/>
              </w:rPr>
              <w:t>party distribution partners, if applicable</w:t>
            </w:r>
          </w:p>
        </w:tc>
      </w:tr>
      <w:tr w:rsidR="00124611" w:rsidRPr="001576B0" w14:paraId="3B61AE32"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0330B3F5" w14:textId="6F002364" w:rsidR="00124611" w:rsidRPr="001576B0" w:rsidRDefault="00664B49">
            <w:pPr>
              <w:rPr>
                <w:rFonts w:ascii="Calibri" w:hAnsi="Calibri" w:cs="Calibri"/>
                <w:lang w:val="en-GB"/>
              </w:rPr>
            </w:pPr>
            <w:r w:rsidRPr="001576B0">
              <w:rPr>
                <w:rFonts w:ascii="Calibri" w:hAnsi="Calibri" w:cs="Calibri"/>
                <w:lang w:val="en-GB"/>
              </w:rPr>
              <w:t>1.</w:t>
            </w:r>
          </w:p>
        </w:tc>
        <w:tc>
          <w:tcPr>
            <w:tcW w:w="2293" w:type="dxa"/>
            <w:tcBorders>
              <w:top w:val="single" w:sz="4" w:space="0" w:color="auto"/>
              <w:left w:val="single" w:sz="4" w:space="0" w:color="auto"/>
              <w:bottom w:val="single" w:sz="4" w:space="0" w:color="auto"/>
              <w:right w:val="single" w:sz="4" w:space="0" w:color="auto"/>
            </w:tcBorders>
            <w:hideMark/>
          </w:tcPr>
          <w:p w14:paraId="7E7463C4"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hideMark/>
          </w:tcPr>
          <w:p w14:paraId="52244506" w14:textId="77777777" w:rsidR="00124611" w:rsidRPr="001576B0" w:rsidRDefault="00124611">
            <w:pPr>
              <w:rPr>
                <w:rFonts w:ascii="Calibri" w:hAnsi="Calibri" w:cs="Calibri"/>
                <w:i/>
                <w:iCs/>
                <w:lang w:val="en-GB"/>
              </w:rPr>
            </w:pPr>
            <w:r w:rsidRPr="001576B0">
              <w:rPr>
                <w:rFonts w:ascii="Calibri" w:hAnsi="Calibri" w:cs="Calibri"/>
                <w:i/>
                <w:iCs/>
                <w:lang w:val="en-GB"/>
              </w:rPr>
              <w:t>[ max. 3 sentences ]</w:t>
            </w:r>
          </w:p>
        </w:tc>
        <w:tc>
          <w:tcPr>
            <w:tcW w:w="3260" w:type="dxa"/>
            <w:tcBorders>
              <w:top w:val="single" w:sz="4" w:space="0" w:color="auto"/>
              <w:left w:val="single" w:sz="4" w:space="0" w:color="auto"/>
              <w:bottom w:val="single" w:sz="4" w:space="0" w:color="auto"/>
              <w:right w:val="single" w:sz="4" w:space="0" w:color="auto"/>
            </w:tcBorders>
            <w:hideMark/>
          </w:tcPr>
          <w:p w14:paraId="5478DA75" w14:textId="77777777" w:rsidR="00124611" w:rsidRPr="001576B0" w:rsidRDefault="00124611">
            <w:pPr>
              <w:rPr>
                <w:rFonts w:ascii="Calibri" w:hAnsi="Calibri" w:cs="Calibri"/>
                <w:i/>
                <w:iCs/>
                <w:lang w:val="en-GB"/>
              </w:rPr>
            </w:pPr>
            <w:r w:rsidRPr="001576B0">
              <w:rPr>
                <w:rFonts w:ascii="Calibri" w:hAnsi="Calibri" w:cs="Calibri"/>
                <w:i/>
                <w:iCs/>
                <w:lang w:val="en-GB"/>
              </w:rPr>
              <w:t>[ max. 3 sentences ]</w:t>
            </w:r>
          </w:p>
        </w:tc>
      </w:tr>
      <w:tr w:rsidR="00124611" w:rsidRPr="001576B0" w14:paraId="3D432C33"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2D647906" w14:textId="735A92EF" w:rsidR="00124611" w:rsidRPr="001576B0" w:rsidRDefault="00664B49">
            <w:pPr>
              <w:rPr>
                <w:rFonts w:ascii="Calibri" w:hAnsi="Calibri" w:cs="Calibri"/>
                <w:lang w:val="en-GB"/>
              </w:rPr>
            </w:pPr>
            <w:r w:rsidRPr="001576B0">
              <w:rPr>
                <w:rFonts w:ascii="Calibri" w:hAnsi="Calibri" w:cs="Calibri"/>
                <w:lang w:val="en-GB"/>
              </w:rPr>
              <w:t>2.</w:t>
            </w:r>
          </w:p>
        </w:tc>
        <w:tc>
          <w:tcPr>
            <w:tcW w:w="2293" w:type="dxa"/>
            <w:tcBorders>
              <w:top w:val="single" w:sz="4" w:space="0" w:color="auto"/>
              <w:left w:val="single" w:sz="4" w:space="0" w:color="auto"/>
              <w:bottom w:val="single" w:sz="4" w:space="0" w:color="auto"/>
              <w:right w:val="single" w:sz="4" w:space="0" w:color="auto"/>
            </w:tcBorders>
            <w:hideMark/>
          </w:tcPr>
          <w:p w14:paraId="0283B240"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1159F747"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437010D9" w14:textId="77777777" w:rsidR="00124611" w:rsidRPr="001576B0" w:rsidRDefault="00124611">
            <w:pPr>
              <w:rPr>
                <w:rFonts w:ascii="Calibri" w:hAnsi="Calibri" w:cs="Calibri"/>
                <w:i/>
                <w:iCs/>
                <w:lang w:val="en-GB"/>
              </w:rPr>
            </w:pPr>
          </w:p>
        </w:tc>
      </w:tr>
      <w:tr w:rsidR="00124611" w:rsidRPr="001576B0" w14:paraId="7A8DE8B6"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5503726C" w14:textId="74C3D255" w:rsidR="00124611" w:rsidRPr="001576B0" w:rsidRDefault="00664B49">
            <w:pPr>
              <w:rPr>
                <w:rFonts w:ascii="Calibri" w:hAnsi="Calibri" w:cs="Calibri"/>
                <w:lang w:val="en-GB"/>
              </w:rPr>
            </w:pPr>
            <w:r w:rsidRPr="001576B0">
              <w:rPr>
                <w:rFonts w:ascii="Calibri" w:hAnsi="Calibri" w:cs="Calibri"/>
                <w:lang w:val="en-GB"/>
              </w:rPr>
              <w:t>3.</w:t>
            </w:r>
          </w:p>
        </w:tc>
        <w:tc>
          <w:tcPr>
            <w:tcW w:w="2293" w:type="dxa"/>
            <w:tcBorders>
              <w:top w:val="single" w:sz="4" w:space="0" w:color="auto"/>
              <w:left w:val="single" w:sz="4" w:space="0" w:color="auto"/>
              <w:bottom w:val="single" w:sz="4" w:space="0" w:color="auto"/>
              <w:right w:val="single" w:sz="4" w:space="0" w:color="auto"/>
            </w:tcBorders>
            <w:hideMark/>
          </w:tcPr>
          <w:p w14:paraId="00498788"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1FE12E45"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1CB8D9F2" w14:textId="77777777" w:rsidR="00124611" w:rsidRPr="001576B0" w:rsidRDefault="00124611">
            <w:pPr>
              <w:rPr>
                <w:rFonts w:ascii="Calibri" w:hAnsi="Calibri" w:cs="Calibri"/>
                <w:i/>
                <w:iCs/>
                <w:lang w:val="en-GB"/>
              </w:rPr>
            </w:pPr>
          </w:p>
        </w:tc>
      </w:tr>
      <w:tr w:rsidR="00124611" w:rsidRPr="001576B0" w14:paraId="2BB26838"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3125791E" w14:textId="1768FC4B" w:rsidR="00124611" w:rsidRPr="001576B0" w:rsidRDefault="00664B49">
            <w:pPr>
              <w:rPr>
                <w:rFonts w:ascii="Calibri" w:hAnsi="Calibri" w:cs="Calibri"/>
                <w:lang w:val="en-GB"/>
              </w:rPr>
            </w:pPr>
            <w:r w:rsidRPr="001576B0">
              <w:rPr>
                <w:rFonts w:ascii="Calibri" w:hAnsi="Calibri" w:cs="Calibri"/>
                <w:lang w:val="en-GB"/>
              </w:rPr>
              <w:t>4.</w:t>
            </w:r>
          </w:p>
        </w:tc>
        <w:tc>
          <w:tcPr>
            <w:tcW w:w="2293" w:type="dxa"/>
            <w:tcBorders>
              <w:top w:val="single" w:sz="4" w:space="0" w:color="auto"/>
              <w:left w:val="single" w:sz="4" w:space="0" w:color="auto"/>
              <w:bottom w:val="single" w:sz="4" w:space="0" w:color="auto"/>
              <w:right w:val="single" w:sz="4" w:space="0" w:color="auto"/>
            </w:tcBorders>
            <w:hideMark/>
          </w:tcPr>
          <w:p w14:paraId="05A43610"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07BAC634"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235269D2" w14:textId="77777777" w:rsidR="00124611" w:rsidRPr="001576B0" w:rsidRDefault="00124611">
            <w:pPr>
              <w:rPr>
                <w:rFonts w:ascii="Calibri" w:hAnsi="Calibri" w:cs="Calibri"/>
                <w:i/>
                <w:iCs/>
                <w:lang w:val="en-GB"/>
              </w:rPr>
            </w:pPr>
          </w:p>
        </w:tc>
      </w:tr>
      <w:tr w:rsidR="00124611" w:rsidRPr="001576B0" w14:paraId="4F8D4BF4" w14:textId="77777777" w:rsidTr="002D6801">
        <w:tc>
          <w:tcPr>
            <w:tcW w:w="895" w:type="dxa"/>
            <w:tcBorders>
              <w:top w:val="single" w:sz="4" w:space="0" w:color="auto"/>
              <w:left w:val="single" w:sz="4" w:space="0" w:color="auto"/>
              <w:bottom w:val="single" w:sz="4" w:space="0" w:color="auto"/>
              <w:right w:val="single" w:sz="4" w:space="0" w:color="auto"/>
            </w:tcBorders>
            <w:hideMark/>
          </w:tcPr>
          <w:p w14:paraId="7654F865" w14:textId="31A39500" w:rsidR="00124611" w:rsidRPr="001576B0" w:rsidRDefault="00664B49">
            <w:pPr>
              <w:rPr>
                <w:rFonts w:ascii="Calibri" w:hAnsi="Calibri" w:cs="Calibri"/>
                <w:lang w:val="en-GB"/>
              </w:rPr>
            </w:pPr>
            <w:r w:rsidRPr="001576B0">
              <w:rPr>
                <w:rFonts w:ascii="Calibri" w:hAnsi="Calibri" w:cs="Calibri"/>
                <w:lang w:val="en-GB"/>
              </w:rPr>
              <w:lastRenderedPageBreak/>
              <w:t>5.</w:t>
            </w:r>
          </w:p>
        </w:tc>
        <w:tc>
          <w:tcPr>
            <w:tcW w:w="2293" w:type="dxa"/>
            <w:tcBorders>
              <w:top w:val="single" w:sz="4" w:space="0" w:color="auto"/>
              <w:left w:val="single" w:sz="4" w:space="0" w:color="auto"/>
              <w:bottom w:val="single" w:sz="4" w:space="0" w:color="auto"/>
              <w:right w:val="single" w:sz="4" w:space="0" w:color="auto"/>
            </w:tcBorders>
            <w:hideMark/>
          </w:tcPr>
          <w:p w14:paraId="34CA228B" w14:textId="77777777" w:rsidR="00124611" w:rsidRPr="001576B0" w:rsidRDefault="00124611" w:rsidP="002D6801">
            <w:pPr>
              <w:jc w:val="center"/>
              <w:rPr>
                <w:rFonts w:ascii="Calibri" w:hAnsi="Calibri" w:cs="Calibri"/>
                <w:i/>
                <w:iCs/>
                <w:lang w:val="en-GB"/>
              </w:rPr>
            </w:pPr>
            <w:r w:rsidRPr="001576B0">
              <w:rPr>
                <w:rFonts w:ascii="Calibri" w:hAnsi="Calibri" w:cs="Calibri"/>
                <w:i/>
                <w:iCs/>
                <w:lang w:val="en-GB"/>
              </w:rPr>
              <w:t>Fully / partly</w:t>
            </w:r>
          </w:p>
        </w:tc>
        <w:tc>
          <w:tcPr>
            <w:tcW w:w="2903" w:type="dxa"/>
            <w:tcBorders>
              <w:top w:val="single" w:sz="4" w:space="0" w:color="auto"/>
              <w:left w:val="single" w:sz="4" w:space="0" w:color="auto"/>
              <w:bottom w:val="single" w:sz="4" w:space="0" w:color="auto"/>
              <w:right w:val="single" w:sz="4" w:space="0" w:color="auto"/>
            </w:tcBorders>
          </w:tcPr>
          <w:p w14:paraId="499BFF0B" w14:textId="77777777" w:rsidR="00124611" w:rsidRPr="001576B0" w:rsidRDefault="00124611">
            <w:pPr>
              <w:rPr>
                <w:rFonts w:ascii="Calibri" w:hAnsi="Calibri" w:cs="Calibri"/>
                <w:i/>
                <w:iCs/>
                <w:lang w:val="en-GB"/>
              </w:rPr>
            </w:pPr>
          </w:p>
        </w:tc>
        <w:tc>
          <w:tcPr>
            <w:tcW w:w="3260" w:type="dxa"/>
            <w:tcBorders>
              <w:top w:val="single" w:sz="4" w:space="0" w:color="auto"/>
              <w:left w:val="single" w:sz="4" w:space="0" w:color="auto"/>
              <w:bottom w:val="single" w:sz="4" w:space="0" w:color="auto"/>
              <w:right w:val="single" w:sz="4" w:space="0" w:color="auto"/>
            </w:tcBorders>
          </w:tcPr>
          <w:p w14:paraId="00942CF4" w14:textId="77777777" w:rsidR="00124611" w:rsidRPr="001576B0" w:rsidRDefault="00124611">
            <w:pPr>
              <w:rPr>
                <w:rFonts w:ascii="Calibri" w:hAnsi="Calibri" w:cs="Calibri"/>
                <w:i/>
                <w:iCs/>
                <w:lang w:val="en-GB"/>
              </w:rPr>
            </w:pPr>
          </w:p>
        </w:tc>
      </w:tr>
    </w:tbl>
    <w:p w14:paraId="7AA7BC22" w14:textId="77777777" w:rsidR="00124611" w:rsidRPr="001576B0" w:rsidRDefault="00124611" w:rsidP="00124611">
      <w:pPr>
        <w:rPr>
          <w:rFonts w:ascii="Calibri" w:hAnsi="Calibri" w:cs="Calibri"/>
        </w:rPr>
      </w:pPr>
    </w:p>
    <w:tbl>
      <w:tblPr>
        <w:tblStyle w:val="TableGrid"/>
        <w:tblW w:w="10033" w:type="dxa"/>
        <w:tblInd w:w="0" w:type="dxa"/>
        <w:tblLook w:val="04A0" w:firstRow="1" w:lastRow="0" w:firstColumn="1" w:lastColumn="0" w:noHBand="0" w:noVBand="1"/>
      </w:tblPr>
      <w:tblGrid>
        <w:gridCol w:w="895"/>
        <w:gridCol w:w="9138"/>
      </w:tblGrid>
      <w:tr w:rsidR="00124611" w:rsidRPr="001576B0" w14:paraId="498BEEC3" w14:textId="77777777" w:rsidTr="002D6801">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9709F" w14:textId="77777777" w:rsidR="00124611" w:rsidRPr="001576B0" w:rsidRDefault="00124611">
            <w:pPr>
              <w:rPr>
                <w:rFonts w:ascii="Calibri" w:hAnsi="Calibri" w:cs="Calibri"/>
                <w:b/>
                <w:bCs/>
                <w:lang w:val="en-GB"/>
              </w:rPr>
            </w:pPr>
          </w:p>
        </w:tc>
        <w:tc>
          <w:tcPr>
            <w:tcW w:w="9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23871" w14:textId="77777777" w:rsidR="00124611" w:rsidRPr="001576B0" w:rsidRDefault="00124611" w:rsidP="002D6801">
            <w:pPr>
              <w:pStyle w:val="ListParagraph"/>
              <w:numPr>
                <w:ilvl w:val="0"/>
                <w:numId w:val="47"/>
              </w:numPr>
              <w:rPr>
                <w:rFonts w:cs="Calibri"/>
                <w:b/>
                <w:bCs/>
                <w:lang w:val="en-GB"/>
              </w:rPr>
            </w:pPr>
            <w:r w:rsidRPr="001576B0">
              <w:rPr>
                <w:rFonts w:cs="Calibri"/>
                <w:b/>
                <w:bCs/>
                <w:lang w:val="en-GB"/>
              </w:rPr>
              <w:t xml:space="preserve">Sales channels of KER </w:t>
            </w:r>
          </w:p>
        </w:tc>
      </w:tr>
      <w:tr w:rsidR="00124611" w:rsidRPr="001576B0" w14:paraId="6D1A68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18539306" w14:textId="6B97ECFA" w:rsidR="00124611" w:rsidRPr="001576B0" w:rsidRDefault="00664B49">
            <w:pPr>
              <w:rPr>
                <w:rFonts w:ascii="Calibri" w:hAnsi="Calibri" w:cs="Calibri"/>
                <w:lang w:val="en-GB"/>
              </w:rPr>
            </w:pPr>
            <w:r w:rsidRPr="001576B0">
              <w:rPr>
                <w:rFonts w:ascii="Calibri" w:hAnsi="Calibri" w:cs="Calibri"/>
                <w:lang w:val="en-GB"/>
              </w:rPr>
              <w:t>1.</w:t>
            </w:r>
          </w:p>
        </w:tc>
        <w:tc>
          <w:tcPr>
            <w:tcW w:w="9138" w:type="dxa"/>
            <w:tcBorders>
              <w:top w:val="single" w:sz="4" w:space="0" w:color="auto"/>
              <w:left w:val="single" w:sz="4" w:space="0" w:color="auto"/>
              <w:bottom w:val="single" w:sz="4" w:space="0" w:color="auto"/>
              <w:right w:val="single" w:sz="4" w:space="0" w:color="auto"/>
            </w:tcBorders>
            <w:hideMark/>
          </w:tcPr>
          <w:p w14:paraId="593BFB09" w14:textId="3E6B13B4" w:rsidR="00124611" w:rsidRPr="001576B0" w:rsidRDefault="00706C69">
            <w:pPr>
              <w:rPr>
                <w:rFonts w:ascii="Calibri" w:hAnsi="Calibri" w:cs="Calibri"/>
                <w:i/>
                <w:iCs/>
                <w:lang w:val="en-GB"/>
              </w:rPr>
            </w:pPr>
            <w:r w:rsidRPr="001576B0">
              <w:rPr>
                <w:rFonts w:ascii="Calibri" w:hAnsi="Calibri" w:cs="Calibri"/>
                <w:i/>
                <w:iCs/>
                <w:lang w:val="en-GB"/>
              </w:rPr>
              <w:t>C</w:t>
            </w:r>
            <w:r w:rsidR="00124611" w:rsidRPr="001576B0">
              <w:rPr>
                <w:rFonts w:ascii="Calibri" w:hAnsi="Calibri" w:cs="Calibri"/>
                <w:i/>
                <w:lang w:val="en-GB"/>
              </w:rPr>
              <w:t>onsortium partner (if so please name partner) / Existing network of exploiting party (if so please provide names) / online sales / other, please specify type of sales channel (e.g. supermarkets, food producers etc.)</w:t>
            </w:r>
          </w:p>
        </w:tc>
      </w:tr>
      <w:tr w:rsidR="00124611" w:rsidRPr="001576B0" w14:paraId="567B16EB"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92412FB" w14:textId="2CDFB4FC" w:rsidR="00124611" w:rsidRPr="001576B0" w:rsidRDefault="00664B49">
            <w:pPr>
              <w:rPr>
                <w:rFonts w:ascii="Calibri" w:hAnsi="Calibri" w:cs="Calibri"/>
                <w:lang w:val="en-GB"/>
              </w:rPr>
            </w:pPr>
            <w:r w:rsidRPr="001576B0">
              <w:rPr>
                <w:rFonts w:ascii="Calibri" w:hAnsi="Calibri" w:cs="Calibri"/>
                <w:lang w:val="en-GB"/>
              </w:rPr>
              <w:t>2.</w:t>
            </w:r>
          </w:p>
        </w:tc>
        <w:tc>
          <w:tcPr>
            <w:tcW w:w="9138" w:type="dxa"/>
            <w:tcBorders>
              <w:top w:val="single" w:sz="4" w:space="0" w:color="auto"/>
              <w:left w:val="single" w:sz="4" w:space="0" w:color="auto"/>
              <w:bottom w:val="single" w:sz="4" w:space="0" w:color="auto"/>
              <w:right w:val="single" w:sz="4" w:space="0" w:color="auto"/>
            </w:tcBorders>
          </w:tcPr>
          <w:p w14:paraId="67F8FFD2" w14:textId="77777777" w:rsidR="00124611" w:rsidRPr="001576B0" w:rsidRDefault="00124611">
            <w:pPr>
              <w:rPr>
                <w:rFonts w:ascii="Calibri" w:hAnsi="Calibri" w:cs="Calibri"/>
                <w:i/>
                <w:iCs/>
                <w:lang w:val="en-GB"/>
              </w:rPr>
            </w:pPr>
          </w:p>
        </w:tc>
      </w:tr>
      <w:tr w:rsidR="00124611" w:rsidRPr="001576B0" w14:paraId="7BBA18B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4B2B2A55" w14:textId="1D2F0429" w:rsidR="00124611" w:rsidRPr="001576B0" w:rsidRDefault="00664B49">
            <w:pPr>
              <w:rPr>
                <w:rFonts w:ascii="Calibri" w:hAnsi="Calibri" w:cs="Calibri"/>
                <w:lang w:val="en-GB"/>
              </w:rPr>
            </w:pPr>
            <w:r w:rsidRPr="001576B0">
              <w:rPr>
                <w:rFonts w:ascii="Calibri" w:hAnsi="Calibri" w:cs="Calibri"/>
                <w:lang w:val="en-GB"/>
              </w:rPr>
              <w:t>3.</w:t>
            </w:r>
          </w:p>
        </w:tc>
        <w:tc>
          <w:tcPr>
            <w:tcW w:w="9138" w:type="dxa"/>
            <w:tcBorders>
              <w:top w:val="single" w:sz="4" w:space="0" w:color="auto"/>
              <w:left w:val="single" w:sz="4" w:space="0" w:color="auto"/>
              <w:bottom w:val="single" w:sz="4" w:space="0" w:color="auto"/>
              <w:right w:val="single" w:sz="4" w:space="0" w:color="auto"/>
            </w:tcBorders>
          </w:tcPr>
          <w:p w14:paraId="5203ED79" w14:textId="77777777" w:rsidR="00124611" w:rsidRPr="001576B0" w:rsidRDefault="00124611">
            <w:pPr>
              <w:rPr>
                <w:rFonts w:ascii="Calibri" w:hAnsi="Calibri" w:cs="Calibri"/>
                <w:i/>
                <w:iCs/>
                <w:lang w:val="en-GB"/>
              </w:rPr>
            </w:pPr>
          </w:p>
        </w:tc>
      </w:tr>
      <w:tr w:rsidR="00124611" w:rsidRPr="001576B0" w14:paraId="00B90DE0"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2D52210F" w14:textId="2FBF5FDA" w:rsidR="00124611" w:rsidRPr="001576B0" w:rsidRDefault="00664B49">
            <w:pPr>
              <w:rPr>
                <w:rFonts w:ascii="Calibri" w:hAnsi="Calibri" w:cs="Calibri"/>
                <w:lang w:val="en-GB"/>
              </w:rPr>
            </w:pPr>
            <w:r w:rsidRPr="001576B0">
              <w:rPr>
                <w:rFonts w:ascii="Calibri" w:hAnsi="Calibri" w:cs="Calibri"/>
                <w:lang w:val="en-GB"/>
              </w:rPr>
              <w:t>4.</w:t>
            </w:r>
          </w:p>
        </w:tc>
        <w:tc>
          <w:tcPr>
            <w:tcW w:w="9138" w:type="dxa"/>
            <w:tcBorders>
              <w:top w:val="single" w:sz="4" w:space="0" w:color="auto"/>
              <w:left w:val="single" w:sz="4" w:space="0" w:color="auto"/>
              <w:bottom w:val="single" w:sz="4" w:space="0" w:color="auto"/>
              <w:right w:val="single" w:sz="4" w:space="0" w:color="auto"/>
            </w:tcBorders>
          </w:tcPr>
          <w:p w14:paraId="42CAFF83" w14:textId="77777777" w:rsidR="00124611" w:rsidRPr="001576B0" w:rsidRDefault="00124611">
            <w:pPr>
              <w:rPr>
                <w:rFonts w:ascii="Calibri" w:hAnsi="Calibri" w:cs="Calibri"/>
                <w:i/>
                <w:iCs/>
                <w:lang w:val="en-GB"/>
              </w:rPr>
            </w:pPr>
          </w:p>
        </w:tc>
      </w:tr>
      <w:tr w:rsidR="00124611" w:rsidRPr="001576B0" w14:paraId="5D599266" w14:textId="77777777" w:rsidTr="00124611">
        <w:tc>
          <w:tcPr>
            <w:tcW w:w="895" w:type="dxa"/>
            <w:tcBorders>
              <w:top w:val="single" w:sz="4" w:space="0" w:color="auto"/>
              <w:left w:val="single" w:sz="4" w:space="0" w:color="auto"/>
              <w:bottom w:val="single" w:sz="4" w:space="0" w:color="auto"/>
              <w:right w:val="single" w:sz="4" w:space="0" w:color="auto"/>
            </w:tcBorders>
            <w:hideMark/>
          </w:tcPr>
          <w:p w14:paraId="5655F036" w14:textId="5BCD088F" w:rsidR="00124611" w:rsidRPr="001576B0" w:rsidRDefault="00664B49">
            <w:pPr>
              <w:rPr>
                <w:rFonts w:ascii="Calibri" w:hAnsi="Calibri" w:cs="Calibri"/>
                <w:lang w:val="en-GB"/>
              </w:rPr>
            </w:pPr>
            <w:r w:rsidRPr="001576B0">
              <w:rPr>
                <w:rFonts w:ascii="Calibri" w:hAnsi="Calibri" w:cs="Calibri"/>
                <w:lang w:val="en-GB"/>
              </w:rPr>
              <w:t>5.</w:t>
            </w:r>
          </w:p>
        </w:tc>
        <w:tc>
          <w:tcPr>
            <w:tcW w:w="9138" w:type="dxa"/>
            <w:tcBorders>
              <w:top w:val="single" w:sz="4" w:space="0" w:color="auto"/>
              <w:left w:val="single" w:sz="4" w:space="0" w:color="auto"/>
              <w:bottom w:val="single" w:sz="4" w:space="0" w:color="auto"/>
              <w:right w:val="single" w:sz="4" w:space="0" w:color="auto"/>
            </w:tcBorders>
          </w:tcPr>
          <w:p w14:paraId="39ED3D68" w14:textId="77777777" w:rsidR="00124611" w:rsidRPr="001576B0" w:rsidRDefault="00124611">
            <w:pPr>
              <w:rPr>
                <w:rFonts w:ascii="Calibri" w:hAnsi="Calibri" w:cs="Calibri"/>
                <w:i/>
                <w:iCs/>
                <w:lang w:val="en-GB"/>
              </w:rPr>
            </w:pPr>
          </w:p>
        </w:tc>
      </w:tr>
    </w:tbl>
    <w:p w14:paraId="6224B0A1" w14:textId="77777777" w:rsidR="003F606E" w:rsidRPr="001576B0" w:rsidRDefault="003F606E" w:rsidP="00562BA3">
      <w:pPr>
        <w:pStyle w:val="ListParagraph"/>
        <w:spacing w:after="200" w:line="276" w:lineRule="auto"/>
        <w:ind w:left="360"/>
        <w:rPr>
          <w:rFonts w:asciiTheme="majorHAnsi" w:eastAsiaTheme="majorEastAsia" w:hAnsiTheme="majorHAnsi" w:cstheme="majorBidi"/>
          <w:color w:val="2F5496" w:themeColor="accent1" w:themeShade="BF"/>
          <w:sz w:val="32"/>
          <w:szCs w:val="32"/>
          <w:lang w:val="en-GB"/>
        </w:rPr>
      </w:pPr>
    </w:p>
    <w:p w14:paraId="34AFDF43" w14:textId="7862662C" w:rsidR="00124611" w:rsidRPr="001576B0" w:rsidRDefault="00BB2430" w:rsidP="00562BA3">
      <w:pPr>
        <w:pStyle w:val="Heading1"/>
        <w:numPr>
          <w:ilvl w:val="0"/>
          <w:numId w:val="25"/>
        </w:numPr>
        <w:rPr>
          <w:lang w:val="en-GB"/>
        </w:rPr>
      </w:pPr>
      <w:r w:rsidRPr="001576B0">
        <w:rPr>
          <w:lang w:val="en-GB"/>
        </w:rPr>
        <w:t>Intellectual Property e</w:t>
      </w:r>
      <w:r w:rsidR="00124611" w:rsidRPr="001576B0">
        <w:rPr>
          <w:lang w:val="en-GB"/>
        </w:rPr>
        <w:t xml:space="preserve">xploitation rights </w:t>
      </w:r>
    </w:p>
    <w:p w14:paraId="2081496F" w14:textId="0D6D9044" w:rsidR="00691470" w:rsidRPr="001576B0" w:rsidRDefault="00691470" w:rsidP="00664B49">
      <w:pPr>
        <w:rPr>
          <w:b/>
          <w:bCs/>
          <w:color w:val="4472C4" w:themeColor="accent1"/>
        </w:rPr>
      </w:pPr>
    </w:p>
    <w:p w14:paraId="642CFD1F" w14:textId="1AA4B7ED" w:rsidR="00124611" w:rsidRPr="001576B0" w:rsidRDefault="00BB2430" w:rsidP="002D6801">
      <w:r w:rsidRPr="001576B0">
        <w:t xml:space="preserve">Describe whether a </w:t>
      </w:r>
      <w:r w:rsidR="00124611" w:rsidRPr="001576B0">
        <w:t>Freedom to Operate Analysis</w:t>
      </w:r>
      <w:r w:rsidR="00664B49" w:rsidRPr="001576B0">
        <w:t xml:space="preserve"> (FTO) </w:t>
      </w:r>
      <w:r w:rsidRPr="001576B0">
        <w:t xml:space="preserve">has </w:t>
      </w:r>
      <w:r w:rsidR="00664B49" w:rsidRPr="001576B0">
        <w:t>been performed</w:t>
      </w:r>
      <w:r w:rsidRPr="001576B0">
        <w:t xml:space="preserve"> and by whom.  </w:t>
      </w:r>
      <w:r w:rsidR="00664B49" w:rsidRPr="001576B0">
        <w:t xml:space="preserve">If multiple FTOs have been performed, please describe </w:t>
      </w:r>
      <w:r w:rsidRPr="001576B0">
        <w:t xml:space="preserve">them </w:t>
      </w:r>
      <w:r w:rsidR="00664B49" w:rsidRPr="001576B0">
        <w:t xml:space="preserve">all. </w:t>
      </w:r>
      <w:r w:rsidR="00A97BEF" w:rsidRPr="001576B0">
        <w:t>Please also d</w:t>
      </w:r>
      <w:r w:rsidR="00664B49" w:rsidRPr="001576B0">
        <w:t>escribe whether the FTO</w:t>
      </w:r>
      <w:r w:rsidRPr="001576B0">
        <w:t xml:space="preserve"> analysis resulted in the </w:t>
      </w:r>
      <w:r w:rsidR="00664B49" w:rsidRPr="001576B0">
        <w:t>identi</w:t>
      </w:r>
      <w:r w:rsidRPr="001576B0">
        <w:t xml:space="preserve">fication of </w:t>
      </w:r>
      <w:r w:rsidR="00124611" w:rsidRPr="001576B0">
        <w:t xml:space="preserve">IP </w:t>
      </w:r>
      <w:r w:rsidRPr="001576B0">
        <w:t>that</w:t>
      </w:r>
      <w:r w:rsidR="00664B49" w:rsidRPr="001576B0">
        <w:t xml:space="preserve"> needs to be cons</w:t>
      </w:r>
      <w:r w:rsidRPr="001576B0">
        <w:t>ide</w:t>
      </w:r>
      <w:r w:rsidR="00664B49" w:rsidRPr="001576B0">
        <w:t>red for exploitation of</w:t>
      </w:r>
      <w:r w:rsidR="00124611" w:rsidRPr="001576B0">
        <w:t xml:space="preserve"> </w:t>
      </w:r>
      <w:r w:rsidR="00664B49" w:rsidRPr="001576B0">
        <w:t>the</w:t>
      </w:r>
      <w:r w:rsidR="00124611" w:rsidRPr="001576B0">
        <w:t xml:space="preserve"> KER</w:t>
      </w:r>
      <w:r w:rsidR="00664B49" w:rsidRPr="001576B0">
        <w:t>s</w:t>
      </w:r>
      <w:r w:rsidR="00A97BEF" w:rsidRPr="001576B0">
        <w:t xml:space="preserve"> and </w:t>
      </w:r>
      <w:r w:rsidRPr="001576B0">
        <w:t xml:space="preserve">how IP </w:t>
      </w:r>
      <w:r w:rsidR="00664B49" w:rsidRPr="001576B0">
        <w:t>exploitation</w:t>
      </w:r>
      <w:r w:rsidRPr="001576B0">
        <w:t xml:space="preserve"> rights</w:t>
      </w:r>
      <w:r w:rsidR="00664B49" w:rsidRPr="001576B0">
        <w:t xml:space="preserve"> </w:t>
      </w:r>
      <w:r w:rsidRPr="001576B0">
        <w:t xml:space="preserve">will be arranged. </w:t>
      </w:r>
    </w:p>
    <w:p w14:paraId="2CF7699A" w14:textId="4B407BEF" w:rsidR="00124611" w:rsidRPr="001576B0" w:rsidRDefault="007C229C" w:rsidP="002D6801">
      <w:pPr>
        <w:rPr>
          <w:sz w:val="24"/>
        </w:rPr>
      </w:pPr>
      <w:r w:rsidRPr="001576B0">
        <w:rPr>
          <w:i/>
          <w:iCs/>
        </w:rPr>
        <w:t>Please complete the requested information in the table below</w:t>
      </w:r>
      <w:r w:rsidR="00743888" w:rsidRPr="001576B0">
        <w:rPr>
          <w:i/>
          <w:iCs/>
        </w:rPr>
        <w:t>.</w:t>
      </w:r>
    </w:p>
    <w:tbl>
      <w:tblPr>
        <w:tblStyle w:val="TableGrid"/>
        <w:tblW w:w="9176" w:type="dxa"/>
        <w:tblInd w:w="0" w:type="dxa"/>
        <w:tblLook w:val="04A0" w:firstRow="1" w:lastRow="0" w:firstColumn="1" w:lastColumn="0" w:noHBand="0" w:noVBand="1"/>
      </w:tblPr>
      <w:tblGrid>
        <w:gridCol w:w="901"/>
        <w:gridCol w:w="1788"/>
        <w:gridCol w:w="1267"/>
        <w:gridCol w:w="1600"/>
        <w:gridCol w:w="3620"/>
      </w:tblGrid>
      <w:tr w:rsidR="00BB2430" w:rsidRPr="001576B0" w14:paraId="3283A734" w14:textId="77777777" w:rsidTr="002D6801">
        <w:trPr>
          <w:trHeight w:val="940"/>
        </w:trPr>
        <w:tc>
          <w:tcPr>
            <w:tcW w:w="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AFC88" w14:textId="77777777" w:rsidR="00BB2430" w:rsidRPr="001576B0" w:rsidRDefault="00BB2430">
            <w:pPr>
              <w:rPr>
                <w:b/>
                <w:bCs/>
                <w:lang w:val="en-GB"/>
              </w:rPr>
            </w:pPr>
          </w:p>
        </w:tc>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6C11B" w14:textId="54B44162" w:rsidR="00BB2430" w:rsidRPr="001576B0" w:rsidRDefault="00BB2430">
            <w:pPr>
              <w:rPr>
                <w:b/>
                <w:bCs/>
                <w:lang w:val="en-GB"/>
              </w:rPr>
            </w:pPr>
            <w:r w:rsidRPr="001576B0">
              <w:rPr>
                <w:b/>
                <w:bCs/>
                <w:lang w:val="en-GB"/>
              </w:rPr>
              <w:t>Has an FTO analysis been performed?</w:t>
            </w: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B70AB" w14:textId="23FF52FB" w:rsidR="00BB2430" w:rsidRPr="001576B0" w:rsidRDefault="00BB2430">
            <w:pPr>
              <w:rPr>
                <w:b/>
                <w:bCs/>
                <w:lang w:val="en-GB"/>
              </w:rPr>
            </w:pPr>
            <w:r w:rsidRPr="001576B0">
              <w:rPr>
                <w:b/>
                <w:bCs/>
                <w:lang w:val="en-GB"/>
              </w:rPr>
              <w:t xml:space="preserve">By whom? </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AD82A" w14:textId="737DFB94" w:rsidR="00BB2430" w:rsidRPr="001576B0" w:rsidRDefault="00BB2430">
            <w:pPr>
              <w:rPr>
                <w:b/>
                <w:bCs/>
                <w:lang w:val="en-GB"/>
              </w:rPr>
            </w:pPr>
            <w:r w:rsidRPr="001576B0">
              <w:rPr>
                <w:b/>
                <w:bCs/>
                <w:lang w:val="en-GB"/>
              </w:rPr>
              <w:t xml:space="preserve">IP to </w:t>
            </w:r>
            <w:proofErr w:type="gramStart"/>
            <w:r w:rsidRPr="001576B0">
              <w:rPr>
                <w:b/>
                <w:bCs/>
                <w:lang w:val="en-GB"/>
              </w:rPr>
              <w:t>take into account</w:t>
            </w:r>
            <w:proofErr w:type="gramEnd"/>
            <w:r w:rsidRPr="001576B0">
              <w:rPr>
                <w:b/>
                <w:bCs/>
                <w:lang w:val="en-GB"/>
              </w:rPr>
              <w:t xml:space="preserve"> when exploiting the KER?</w:t>
            </w:r>
          </w:p>
        </w:tc>
        <w:tc>
          <w:tcPr>
            <w:tcW w:w="3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3954D" w14:textId="17814D4F" w:rsidR="00BB2430" w:rsidRPr="001576B0" w:rsidRDefault="00BB2430">
            <w:pPr>
              <w:rPr>
                <w:b/>
                <w:bCs/>
                <w:lang w:val="en-GB"/>
              </w:rPr>
            </w:pPr>
            <w:r w:rsidRPr="001576B0">
              <w:rPr>
                <w:b/>
                <w:bCs/>
                <w:lang w:val="en-GB"/>
              </w:rPr>
              <w:t>How will IP exploitation rights be arranged?</w:t>
            </w:r>
          </w:p>
        </w:tc>
      </w:tr>
      <w:tr w:rsidR="00BB2430" w:rsidRPr="001576B0" w14:paraId="1B637F7F" w14:textId="77777777" w:rsidTr="002D6801">
        <w:trPr>
          <w:trHeight w:val="464"/>
        </w:trPr>
        <w:tc>
          <w:tcPr>
            <w:tcW w:w="901" w:type="dxa"/>
            <w:tcBorders>
              <w:top w:val="single" w:sz="4" w:space="0" w:color="auto"/>
              <w:left w:val="single" w:sz="4" w:space="0" w:color="auto"/>
              <w:bottom w:val="single" w:sz="4" w:space="0" w:color="auto"/>
              <w:right w:val="single" w:sz="4" w:space="0" w:color="auto"/>
            </w:tcBorders>
            <w:hideMark/>
          </w:tcPr>
          <w:p w14:paraId="7FB255DF" w14:textId="567F8D84" w:rsidR="00BB2430" w:rsidRPr="001576B0" w:rsidRDefault="00BB2430">
            <w:pPr>
              <w:rPr>
                <w:lang w:val="en-GB"/>
              </w:rPr>
            </w:pPr>
            <w:r w:rsidRPr="001576B0">
              <w:rPr>
                <w:lang w:val="en-GB"/>
              </w:rPr>
              <w:t>KER # 1</w:t>
            </w:r>
          </w:p>
        </w:tc>
        <w:tc>
          <w:tcPr>
            <w:tcW w:w="1788" w:type="dxa"/>
            <w:tcBorders>
              <w:top w:val="single" w:sz="4" w:space="0" w:color="auto"/>
              <w:left w:val="single" w:sz="4" w:space="0" w:color="auto"/>
              <w:bottom w:val="single" w:sz="4" w:space="0" w:color="auto"/>
              <w:right w:val="single" w:sz="4" w:space="0" w:color="auto"/>
            </w:tcBorders>
            <w:hideMark/>
          </w:tcPr>
          <w:p w14:paraId="77953FFF"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479636D0" w14:textId="335A4A61" w:rsidR="00BB2430" w:rsidRPr="001576B0" w:rsidRDefault="00BB2430">
            <w:pPr>
              <w:jc w:val="center"/>
              <w:rPr>
                <w:i/>
                <w:iCs/>
                <w:lang w:val="en-GB"/>
              </w:rPr>
            </w:pPr>
            <w:r w:rsidRPr="001576B0">
              <w:rPr>
                <w:i/>
                <w:iCs/>
                <w:lang w:val="en-GB"/>
              </w:rPr>
              <w:t>[name]</w:t>
            </w:r>
          </w:p>
        </w:tc>
        <w:tc>
          <w:tcPr>
            <w:tcW w:w="1600" w:type="dxa"/>
            <w:tcBorders>
              <w:top w:val="single" w:sz="4" w:space="0" w:color="auto"/>
              <w:left w:val="single" w:sz="4" w:space="0" w:color="auto"/>
              <w:bottom w:val="single" w:sz="4" w:space="0" w:color="auto"/>
              <w:right w:val="single" w:sz="4" w:space="0" w:color="auto"/>
            </w:tcBorders>
            <w:hideMark/>
          </w:tcPr>
          <w:p w14:paraId="33C520BC" w14:textId="4B2E3AE5"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hideMark/>
          </w:tcPr>
          <w:p w14:paraId="2C8592F5" w14:textId="7664D52B" w:rsidR="00BB2430" w:rsidRPr="001576B0" w:rsidRDefault="00BB2430">
            <w:pPr>
              <w:rPr>
                <w:i/>
                <w:iCs/>
                <w:lang w:val="en-GB"/>
              </w:rPr>
            </w:pPr>
            <w:r w:rsidRPr="001576B0">
              <w:rPr>
                <w:i/>
                <w:iCs/>
                <w:lang w:val="en-GB"/>
              </w:rPr>
              <w:t>Provide a short description of approx. 2-3 sentences</w:t>
            </w:r>
          </w:p>
        </w:tc>
      </w:tr>
      <w:tr w:rsidR="00BB2430" w:rsidRPr="001576B0" w14:paraId="3B4B8A20" w14:textId="77777777" w:rsidTr="002D6801">
        <w:trPr>
          <w:trHeight w:val="238"/>
        </w:trPr>
        <w:tc>
          <w:tcPr>
            <w:tcW w:w="901" w:type="dxa"/>
            <w:tcBorders>
              <w:top w:val="single" w:sz="4" w:space="0" w:color="auto"/>
              <w:left w:val="single" w:sz="4" w:space="0" w:color="auto"/>
              <w:bottom w:val="single" w:sz="4" w:space="0" w:color="auto"/>
              <w:right w:val="single" w:sz="4" w:space="0" w:color="auto"/>
            </w:tcBorders>
            <w:hideMark/>
          </w:tcPr>
          <w:p w14:paraId="531EF158" w14:textId="1552D91F" w:rsidR="00BB2430" w:rsidRPr="001576B0" w:rsidRDefault="00BB2430">
            <w:pPr>
              <w:rPr>
                <w:lang w:val="en-GB"/>
              </w:rPr>
            </w:pPr>
            <w:r w:rsidRPr="001576B0">
              <w:rPr>
                <w:lang w:val="en-GB"/>
              </w:rPr>
              <w:t>KER # 2</w:t>
            </w:r>
          </w:p>
        </w:tc>
        <w:tc>
          <w:tcPr>
            <w:tcW w:w="1788" w:type="dxa"/>
            <w:tcBorders>
              <w:top w:val="single" w:sz="4" w:space="0" w:color="auto"/>
              <w:left w:val="single" w:sz="4" w:space="0" w:color="auto"/>
              <w:bottom w:val="single" w:sz="4" w:space="0" w:color="auto"/>
              <w:right w:val="single" w:sz="4" w:space="0" w:color="auto"/>
            </w:tcBorders>
            <w:hideMark/>
          </w:tcPr>
          <w:p w14:paraId="651D9E60"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65FD0B3A"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3C51A7CF" w14:textId="68C1984F"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239F8F5C" w14:textId="77777777" w:rsidR="00BB2430" w:rsidRPr="001576B0" w:rsidRDefault="00BB2430">
            <w:pPr>
              <w:rPr>
                <w:i/>
                <w:iCs/>
                <w:lang w:val="en-GB"/>
              </w:rPr>
            </w:pPr>
          </w:p>
        </w:tc>
      </w:tr>
      <w:tr w:rsidR="00BB2430" w:rsidRPr="001576B0" w14:paraId="1882EE44" w14:textId="77777777" w:rsidTr="002D6801">
        <w:trPr>
          <w:trHeight w:val="226"/>
        </w:trPr>
        <w:tc>
          <w:tcPr>
            <w:tcW w:w="901" w:type="dxa"/>
            <w:tcBorders>
              <w:top w:val="single" w:sz="4" w:space="0" w:color="auto"/>
              <w:left w:val="single" w:sz="4" w:space="0" w:color="auto"/>
              <w:bottom w:val="single" w:sz="4" w:space="0" w:color="auto"/>
              <w:right w:val="single" w:sz="4" w:space="0" w:color="auto"/>
            </w:tcBorders>
            <w:hideMark/>
          </w:tcPr>
          <w:p w14:paraId="5BFEAEF6" w14:textId="26602F8A" w:rsidR="00BB2430" w:rsidRPr="001576B0" w:rsidRDefault="00BB2430">
            <w:pPr>
              <w:rPr>
                <w:lang w:val="en-GB"/>
              </w:rPr>
            </w:pPr>
            <w:r w:rsidRPr="001576B0">
              <w:rPr>
                <w:lang w:val="en-GB"/>
              </w:rPr>
              <w:t>KER # 3</w:t>
            </w:r>
          </w:p>
        </w:tc>
        <w:tc>
          <w:tcPr>
            <w:tcW w:w="1788" w:type="dxa"/>
            <w:tcBorders>
              <w:top w:val="single" w:sz="4" w:space="0" w:color="auto"/>
              <w:left w:val="single" w:sz="4" w:space="0" w:color="auto"/>
              <w:bottom w:val="single" w:sz="4" w:space="0" w:color="auto"/>
              <w:right w:val="single" w:sz="4" w:space="0" w:color="auto"/>
            </w:tcBorders>
            <w:hideMark/>
          </w:tcPr>
          <w:p w14:paraId="548AFC31"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4364869A"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72F9C20F" w14:textId="37A4ABED"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7296A69E" w14:textId="77777777" w:rsidR="00BB2430" w:rsidRPr="001576B0" w:rsidRDefault="00BB2430">
            <w:pPr>
              <w:rPr>
                <w:i/>
                <w:iCs/>
                <w:lang w:val="en-GB"/>
              </w:rPr>
            </w:pPr>
          </w:p>
        </w:tc>
      </w:tr>
      <w:tr w:rsidR="00BB2430" w:rsidRPr="001576B0" w14:paraId="0B964C9A" w14:textId="77777777" w:rsidTr="002D6801">
        <w:trPr>
          <w:trHeight w:val="238"/>
        </w:trPr>
        <w:tc>
          <w:tcPr>
            <w:tcW w:w="901" w:type="dxa"/>
            <w:tcBorders>
              <w:top w:val="single" w:sz="4" w:space="0" w:color="auto"/>
              <w:left w:val="single" w:sz="4" w:space="0" w:color="auto"/>
              <w:bottom w:val="single" w:sz="4" w:space="0" w:color="auto"/>
              <w:right w:val="single" w:sz="4" w:space="0" w:color="auto"/>
            </w:tcBorders>
            <w:hideMark/>
          </w:tcPr>
          <w:p w14:paraId="71FB6BB6" w14:textId="530C7A3A" w:rsidR="00BB2430" w:rsidRPr="001576B0" w:rsidRDefault="00BB2430">
            <w:pPr>
              <w:rPr>
                <w:lang w:val="en-GB"/>
              </w:rPr>
            </w:pPr>
            <w:r w:rsidRPr="001576B0">
              <w:rPr>
                <w:lang w:val="en-GB"/>
              </w:rPr>
              <w:t>KER # 4</w:t>
            </w:r>
          </w:p>
        </w:tc>
        <w:tc>
          <w:tcPr>
            <w:tcW w:w="1788" w:type="dxa"/>
            <w:tcBorders>
              <w:top w:val="single" w:sz="4" w:space="0" w:color="auto"/>
              <w:left w:val="single" w:sz="4" w:space="0" w:color="auto"/>
              <w:bottom w:val="single" w:sz="4" w:space="0" w:color="auto"/>
              <w:right w:val="single" w:sz="4" w:space="0" w:color="auto"/>
            </w:tcBorders>
            <w:hideMark/>
          </w:tcPr>
          <w:p w14:paraId="55600A1F"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68833134"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60711B68" w14:textId="028CA42E"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6E353DF2" w14:textId="77777777" w:rsidR="00BB2430" w:rsidRPr="001576B0" w:rsidRDefault="00BB2430">
            <w:pPr>
              <w:rPr>
                <w:i/>
                <w:iCs/>
                <w:lang w:val="en-GB"/>
              </w:rPr>
            </w:pPr>
          </w:p>
        </w:tc>
      </w:tr>
      <w:tr w:rsidR="00BB2430" w:rsidRPr="001576B0" w14:paraId="21686BC1" w14:textId="77777777" w:rsidTr="002D6801">
        <w:trPr>
          <w:trHeight w:val="226"/>
        </w:trPr>
        <w:tc>
          <w:tcPr>
            <w:tcW w:w="901" w:type="dxa"/>
            <w:tcBorders>
              <w:top w:val="single" w:sz="4" w:space="0" w:color="auto"/>
              <w:left w:val="single" w:sz="4" w:space="0" w:color="auto"/>
              <w:bottom w:val="single" w:sz="4" w:space="0" w:color="auto"/>
              <w:right w:val="single" w:sz="4" w:space="0" w:color="auto"/>
            </w:tcBorders>
            <w:hideMark/>
          </w:tcPr>
          <w:p w14:paraId="200561C6" w14:textId="20B9ECA6" w:rsidR="00BB2430" w:rsidRPr="001576B0" w:rsidRDefault="00BB2430">
            <w:pPr>
              <w:rPr>
                <w:lang w:val="en-GB"/>
              </w:rPr>
            </w:pPr>
            <w:r w:rsidRPr="001576B0">
              <w:rPr>
                <w:lang w:val="en-GB"/>
              </w:rPr>
              <w:t>KER # 5</w:t>
            </w:r>
          </w:p>
        </w:tc>
        <w:tc>
          <w:tcPr>
            <w:tcW w:w="1788" w:type="dxa"/>
            <w:tcBorders>
              <w:top w:val="single" w:sz="4" w:space="0" w:color="auto"/>
              <w:left w:val="single" w:sz="4" w:space="0" w:color="auto"/>
              <w:bottom w:val="single" w:sz="4" w:space="0" w:color="auto"/>
              <w:right w:val="single" w:sz="4" w:space="0" w:color="auto"/>
            </w:tcBorders>
            <w:hideMark/>
          </w:tcPr>
          <w:p w14:paraId="0984BAC1" w14:textId="77777777" w:rsidR="00BB2430" w:rsidRPr="001576B0" w:rsidRDefault="00BB2430" w:rsidP="002D6801">
            <w:pPr>
              <w:jc w:val="center"/>
              <w:rPr>
                <w:i/>
                <w:iCs/>
                <w:lang w:val="en-GB"/>
              </w:rPr>
            </w:pPr>
            <w:r w:rsidRPr="001576B0">
              <w:rPr>
                <w:i/>
                <w:iCs/>
                <w:lang w:val="en-GB"/>
              </w:rPr>
              <w:t>Yes / No</w:t>
            </w:r>
          </w:p>
        </w:tc>
        <w:tc>
          <w:tcPr>
            <w:tcW w:w="1267" w:type="dxa"/>
            <w:tcBorders>
              <w:top w:val="single" w:sz="4" w:space="0" w:color="auto"/>
              <w:left w:val="single" w:sz="4" w:space="0" w:color="auto"/>
              <w:bottom w:val="single" w:sz="4" w:space="0" w:color="auto"/>
              <w:right w:val="single" w:sz="4" w:space="0" w:color="auto"/>
            </w:tcBorders>
          </w:tcPr>
          <w:p w14:paraId="00AF7C3E" w14:textId="77777777" w:rsidR="00BB2430" w:rsidRPr="001576B0" w:rsidRDefault="00BB2430">
            <w:pPr>
              <w:jc w:val="center"/>
              <w:rPr>
                <w:i/>
                <w:iCs/>
                <w:lang w:val="en-GB"/>
              </w:rPr>
            </w:pPr>
          </w:p>
        </w:tc>
        <w:tc>
          <w:tcPr>
            <w:tcW w:w="1600" w:type="dxa"/>
            <w:tcBorders>
              <w:top w:val="single" w:sz="4" w:space="0" w:color="auto"/>
              <w:left w:val="single" w:sz="4" w:space="0" w:color="auto"/>
              <w:bottom w:val="single" w:sz="4" w:space="0" w:color="auto"/>
              <w:right w:val="single" w:sz="4" w:space="0" w:color="auto"/>
            </w:tcBorders>
            <w:hideMark/>
          </w:tcPr>
          <w:p w14:paraId="43FD3F14" w14:textId="0C039673" w:rsidR="00BB2430" w:rsidRPr="001576B0" w:rsidRDefault="00BB2430" w:rsidP="002D6801">
            <w:pPr>
              <w:jc w:val="center"/>
              <w:rPr>
                <w:i/>
                <w:iCs/>
                <w:lang w:val="en-GB"/>
              </w:rPr>
            </w:pPr>
            <w:r w:rsidRPr="001576B0">
              <w:rPr>
                <w:i/>
                <w:iCs/>
                <w:lang w:val="en-GB"/>
              </w:rPr>
              <w:t>Yes / No</w:t>
            </w:r>
          </w:p>
        </w:tc>
        <w:tc>
          <w:tcPr>
            <w:tcW w:w="3620" w:type="dxa"/>
            <w:tcBorders>
              <w:top w:val="single" w:sz="4" w:space="0" w:color="auto"/>
              <w:left w:val="single" w:sz="4" w:space="0" w:color="auto"/>
              <w:bottom w:val="single" w:sz="4" w:space="0" w:color="auto"/>
              <w:right w:val="single" w:sz="4" w:space="0" w:color="auto"/>
            </w:tcBorders>
          </w:tcPr>
          <w:p w14:paraId="6569A83F" w14:textId="77777777" w:rsidR="00BB2430" w:rsidRPr="001576B0" w:rsidRDefault="00BB2430">
            <w:pPr>
              <w:rPr>
                <w:i/>
                <w:iCs/>
                <w:lang w:val="en-GB"/>
              </w:rPr>
            </w:pPr>
          </w:p>
        </w:tc>
      </w:tr>
    </w:tbl>
    <w:p w14:paraId="61FDA188" w14:textId="23845D6D" w:rsidR="00BB2430" w:rsidRPr="001576B0" w:rsidRDefault="00BB2430" w:rsidP="00BB2430">
      <w:pPr>
        <w:rPr>
          <w:b/>
          <w:bCs/>
        </w:rPr>
      </w:pPr>
    </w:p>
    <w:p w14:paraId="345855A5" w14:textId="49898B6F" w:rsidR="00683292" w:rsidRPr="001576B0" w:rsidRDefault="00E85E79" w:rsidP="00BB2430">
      <w:pPr>
        <w:pStyle w:val="Heading1"/>
        <w:numPr>
          <w:ilvl w:val="0"/>
          <w:numId w:val="25"/>
        </w:numPr>
        <w:rPr>
          <w:lang w:val="en-GB"/>
        </w:rPr>
      </w:pPr>
      <w:r w:rsidRPr="001576B0">
        <w:rPr>
          <w:lang w:val="en-GB"/>
        </w:rPr>
        <w:t xml:space="preserve">Customers </w:t>
      </w:r>
      <w:r w:rsidR="00BB2430" w:rsidRPr="001576B0">
        <w:rPr>
          <w:lang w:val="en-GB"/>
        </w:rPr>
        <w:t>and revenue model</w:t>
      </w:r>
    </w:p>
    <w:p w14:paraId="36A34F84" w14:textId="77777777" w:rsidR="00E85E79" w:rsidRPr="001576B0" w:rsidRDefault="00E85E79" w:rsidP="002D6801">
      <w:pPr>
        <w:pStyle w:val="ListParagraph"/>
        <w:ind w:left="360"/>
        <w:rPr>
          <w:szCs w:val="24"/>
          <w:lang w:val="en-GB"/>
        </w:rPr>
      </w:pPr>
    </w:p>
    <w:p w14:paraId="7A2701D4" w14:textId="4EBC2D19" w:rsidR="00BB2430" w:rsidRPr="001576B0" w:rsidRDefault="00BB2430" w:rsidP="002D6801">
      <w:pPr>
        <w:rPr>
          <w:szCs w:val="24"/>
        </w:rPr>
      </w:pPr>
      <w:r w:rsidRPr="001576B0">
        <w:rPr>
          <w:szCs w:val="24"/>
        </w:rPr>
        <w:t>D</w:t>
      </w:r>
      <w:r w:rsidR="00620E7B" w:rsidRPr="001576B0">
        <w:rPr>
          <w:szCs w:val="24"/>
        </w:rPr>
        <w:t xml:space="preserve">escribe the </w:t>
      </w:r>
      <w:r w:rsidRPr="001576B0">
        <w:rPr>
          <w:szCs w:val="24"/>
        </w:rPr>
        <w:t>expected primary</w:t>
      </w:r>
      <w:r w:rsidR="00A5452A" w:rsidRPr="001576B0">
        <w:rPr>
          <w:szCs w:val="24"/>
        </w:rPr>
        <w:t xml:space="preserve"> </w:t>
      </w:r>
      <w:r w:rsidR="00E85E79" w:rsidRPr="001576B0">
        <w:rPr>
          <w:szCs w:val="24"/>
        </w:rPr>
        <w:t>customers</w:t>
      </w:r>
      <w:r w:rsidRPr="001576B0">
        <w:rPr>
          <w:szCs w:val="24"/>
        </w:rPr>
        <w:t xml:space="preserve"> (i.e. retailers, manufacturers, farmers etc.) and specify further with customer names if possible</w:t>
      </w:r>
      <w:r w:rsidR="00E85E79" w:rsidRPr="001576B0">
        <w:rPr>
          <w:szCs w:val="24"/>
        </w:rPr>
        <w:t xml:space="preserve"> </w:t>
      </w:r>
      <w:r w:rsidRPr="001576B0">
        <w:rPr>
          <w:szCs w:val="24"/>
        </w:rPr>
        <w:t xml:space="preserve">for each </w:t>
      </w:r>
      <w:r w:rsidR="00620E7B" w:rsidRPr="001576B0">
        <w:rPr>
          <w:szCs w:val="24"/>
        </w:rPr>
        <w:t>KER.</w:t>
      </w:r>
      <w:r w:rsidRPr="001576B0">
        <w:rPr>
          <w:sz w:val="24"/>
          <w:szCs w:val="24"/>
        </w:rPr>
        <w:t xml:space="preserve"> </w:t>
      </w:r>
      <w:r w:rsidRPr="001576B0">
        <w:rPr>
          <w:szCs w:val="24"/>
        </w:rPr>
        <w:t xml:space="preserve">Consortium partners can </w:t>
      </w:r>
      <w:r w:rsidR="000F438C" w:rsidRPr="001576B0">
        <w:rPr>
          <w:szCs w:val="24"/>
        </w:rPr>
        <w:t xml:space="preserve">partly </w:t>
      </w:r>
      <w:r w:rsidRPr="001576B0">
        <w:rPr>
          <w:szCs w:val="24"/>
        </w:rPr>
        <w:t xml:space="preserve">be identified as a customer as well. </w:t>
      </w:r>
      <w:r w:rsidR="00004AF5" w:rsidRPr="001576B0">
        <w:rPr>
          <w:szCs w:val="24"/>
        </w:rPr>
        <w:t>Also d</w:t>
      </w:r>
      <w:r w:rsidRPr="001576B0">
        <w:rPr>
          <w:szCs w:val="24"/>
        </w:rPr>
        <w:t xml:space="preserve">escribe the revenue model for each customer, specify the entry price and how this price was determined. </w:t>
      </w:r>
    </w:p>
    <w:p w14:paraId="44E74F80" w14:textId="77777777" w:rsidR="00BB2430" w:rsidRPr="001576B0" w:rsidRDefault="00BB2430" w:rsidP="002D6801">
      <w:pPr>
        <w:pStyle w:val="ListParagraph"/>
        <w:ind w:left="360"/>
        <w:rPr>
          <w:szCs w:val="24"/>
          <w:lang w:val="en-GB"/>
        </w:rPr>
      </w:pPr>
    </w:p>
    <w:p w14:paraId="4FD5A32D" w14:textId="0D3CD59F" w:rsidR="00620E7B" w:rsidRPr="001576B0" w:rsidRDefault="00BB2430" w:rsidP="00620E7B">
      <w:r w:rsidRPr="001576B0">
        <w:rPr>
          <w:i/>
          <w:iCs/>
        </w:rPr>
        <w:t>Please complete the requested information in the table below.</w:t>
      </w:r>
    </w:p>
    <w:tbl>
      <w:tblPr>
        <w:tblStyle w:val="TableGrid"/>
        <w:tblW w:w="9445" w:type="dxa"/>
        <w:tblInd w:w="0" w:type="dxa"/>
        <w:tblLook w:val="04A0" w:firstRow="1" w:lastRow="0" w:firstColumn="1" w:lastColumn="0" w:noHBand="0" w:noVBand="1"/>
      </w:tblPr>
      <w:tblGrid>
        <w:gridCol w:w="846"/>
        <w:gridCol w:w="3469"/>
        <w:gridCol w:w="5130"/>
      </w:tblGrid>
      <w:tr w:rsidR="00B0696F" w:rsidRPr="001576B0" w14:paraId="457E686E" w14:textId="3DAB525D" w:rsidTr="002D6801">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1C4FF" w14:textId="77777777" w:rsidR="00B0696F" w:rsidRPr="001576B0" w:rsidRDefault="00B0696F">
            <w:pPr>
              <w:rPr>
                <w:b/>
                <w:bCs/>
                <w:lang w:val="en-GB"/>
              </w:rPr>
            </w:pPr>
            <w:r w:rsidRPr="001576B0">
              <w:rPr>
                <w:b/>
                <w:bCs/>
                <w:lang w:val="en-GB"/>
              </w:rPr>
              <w:t>KER #</w:t>
            </w:r>
          </w:p>
        </w:tc>
        <w:tc>
          <w:tcPr>
            <w:tcW w:w="3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F47B2" w14:textId="535C465B" w:rsidR="00B0696F" w:rsidRPr="001576B0" w:rsidRDefault="009D7C78">
            <w:pPr>
              <w:rPr>
                <w:b/>
                <w:bCs/>
                <w:lang w:val="en-GB"/>
              </w:rPr>
            </w:pPr>
            <w:r w:rsidRPr="001576B0">
              <w:rPr>
                <w:b/>
                <w:bCs/>
                <w:lang w:val="en-GB"/>
              </w:rPr>
              <w:t xml:space="preserve">Customer </w:t>
            </w:r>
            <w:r w:rsidR="00B0696F" w:rsidRPr="001576B0">
              <w:rPr>
                <w:b/>
                <w:bCs/>
                <w:lang w:val="en-GB"/>
              </w:rPr>
              <w:t xml:space="preserve">name </w:t>
            </w:r>
            <w:r w:rsidR="00015A9F" w:rsidRPr="001576B0">
              <w:rPr>
                <w:b/>
                <w:bCs/>
                <w:lang w:val="en-GB"/>
              </w:rPr>
              <w:t xml:space="preserve">/ </w:t>
            </w:r>
            <w:r w:rsidRPr="001576B0">
              <w:rPr>
                <w:b/>
                <w:bCs/>
                <w:lang w:val="en-GB"/>
              </w:rPr>
              <w:t xml:space="preserve">Customer </w:t>
            </w:r>
            <w:r w:rsidR="00B0696F" w:rsidRPr="001576B0">
              <w:rPr>
                <w:b/>
                <w:bCs/>
                <w:lang w:val="en-GB"/>
              </w:rPr>
              <w:t>type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39DA9" w14:textId="1603EBBA" w:rsidR="00B0696F" w:rsidRPr="001576B0" w:rsidRDefault="00BB2430">
            <w:pPr>
              <w:rPr>
                <w:b/>
                <w:bCs/>
                <w:lang w:val="en-GB"/>
              </w:rPr>
            </w:pPr>
            <w:r w:rsidRPr="001576B0">
              <w:rPr>
                <w:b/>
                <w:bCs/>
                <w:lang w:val="en-GB"/>
              </w:rPr>
              <w:t>Revenue model and justification of entry price</w:t>
            </w:r>
          </w:p>
        </w:tc>
      </w:tr>
      <w:tr w:rsidR="00B0696F" w:rsidRPr="001576B0" w14:paraId="0BDC792B" w14:textId="4E5C02D9" w:rsidTr="002D6801">
        <w:tc>
          <w:tcPr>
            <w:tcW w:w="846" w:type="dxa"/>
            <w:tcBorders>
              <w:top w:val="single" w:sz="4" w:space="0" w:color="auto"/>
              <w:left w:val="single" w:sz="4" w:space="0" w:color="auto"/>
              <w:bottom w:val="single" w:sz="4" w:space="0" w:color="auto"/>
              <w:right w:val="single" w:sz="4" w:space="0" w:color="auto"/>
            </w:tcBorders>
            <w:hideMark/>
          </w:tcPr>
          <w:p w14:paraId="1D792BF7" w14:textId="77777777" w:rsidR="00B0696F" w:rsidRPr="001576B0" w:rsidRDefault="00B0696F">
            <w:pPr>
              <w:rPr>
                <w:lang w:val="en-GB"/>
              </w:rPr>
            </w:pPr>
            <w:r w:rsidRPr="001576B0">
              <w:rPr>
                <w:lang w:val="en-GB"/>
              </w:rPr>
              <w:t>1</w:t>
            </w:r>
          </w:p>
        </w:tc>
        <w:tc>
          <w:tcPr>
            <w:tcW w:w="3469" w:type="dxa"/>
            <w:tcBorders>
              <w:top w:val="single" w:sz="4" w:space="0" w:color="auto"/>
              <w:left w:val="single" w:sz="4" w:space="0" w:color="auto"/>
              <w:bottom w:val="single" w:sz="4" w:space="0" w:color="auto"/>
              <w:right w:val="single" w:sz="4" w:space="0" w:color="auto"/>
            </w:tcBorders>
          </w:tcPr>
          <w:p w14:paraId="4C985AB4"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AE618E5" w14:textId="77777777" w:rsidR="00B0696F" w:rsidRPr="001576B0" w:rsidRDefault="00B0696F">
            <w:pPr>
              <w:rPr>
                <w:lang w:val="en-GB"/>
              </w:rPr>
            </w:pPr>
          </w:p>
        </w:tc>
      </w:tr>
      <w:tr w:rsidR="00B0696F" w:rsidRPr="001576B0" w14:paraId="5A347D1B" w14:textId="03DC2599" w:rsidTr="002D6801">
        <w:tc>
          <w:tcPr>
            <w:tcW w:w="846" w:type="dxa"/>
            <w:tcBorders>
              <w:top w:val="single" w:sz="4" w:space="0" w:color="auto"/>
              <w:left w:val="single" w:sz="4" w:space="0" w:color="auto"/>
              <w:bottom w:val="single" w:sz="4" w:space="0" w:color="auto"/>
              <w:right w:val="single" w:sz="4" w:space="0" w:color="auto"/>
            </w:tcBorders>
            <w:hideMark/>
          </w:tcPr>
          <w:p w14:paraId="24212EEE" w14:textId="77777777" w:rsidR="00B0696F" w:rsidRPr="001576B0" w:rsidRDefault="00B0696F">
            <w:pPr>
              <w:rPr>
                <w:lang w:val="en-GB"/>
              </w:rPr>
            </w:pPr>
            <w:r w:rsidRPr="001576B0">
              <w:rPr>
                <w:lang w:val="en-GB"/>
              </w:rPr>
              <w:t>2</w:t>
            </w:r>
          </w:p>
        </w:tc>
        <w:tc>
          <w:tcPr>
            <w:tcW w:w="3469" w:type="dxa"/>
            <w:tcBorders>
              <w:top w:val="single" w:sz="4" w:space="0" w:color="auto"/>
              <w:left w:val="single" w:sz="4" w:space="0" w:color="auto"/>
              <w:bottom w:val="single" w:sz="4" w:space="0" w:color="auto"/>
              <w:right w:val="single" w:sz="4" w:space="0" w:color="auto"/>
            </w:tcBorders>
          </w:tcPr>
          <w:p w14:paraId="28121ECE"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2F9B0792" w14:textId="77777777" w:rsidR="00B0696F" w:rsidRPr="001576B0" w:rsidRDefault="00B0696F">
            <w:pPr>
              <w:rPr>
                <w:lang w:val="en-GB"/>
              </w:rPr>
            </w:pPr>
          </w:p>
        </w:tc>
      </w:tr>
      <w:tr w:rsidR="00B0696F" w:rsidRPr="001576B0" w14:paraId="54362224" w14:textId="2899E4F6" w:rsidTr="002D6801">
        <w:tc>
          <w:tcPr>
            <w:tcW w:w="846" w:type="dxa"/>
            <w:tcBorders>
              <w:top w:val="single" w:sz="4" w:space="0" w:color="auto"/>
              <w:left w:val="single" w:sz="4" w:space="0" w:color="auto"/>
              <w:bottom w:val="single" w:sz="4" w:space="0" w:color="auto"/>
              <w:right w:val="single" w:sz="4" w:space="0" w:color="auto"/>
            </w:tcBorders>
            <w:hideMark/>
          </w:tcPr>
          <w:p w14:paraId="2AB05E76" w14:textId="77777777" w:rsidR="00B0696F" w:rsidRPr="001576B0" w:rsidRDefault="00B0696F">
            <w:pPr>
              <w:rPr>
                <w:lang w:val="en-GB"/>
              </w:rPr>
            </w:pPr>
            <w:r w:rsidRPr="001576B0">
              <w:rPr>
                <w:lang w:val="en-GB"/>
              </w:rPr>
              <w:t>3</w:t>
            </w:r>
          </w:p>
        </w:tc>
        <w:tc>
          <w:tcPr>
            <w:tcW w:w="3469" w:type="dxa"/>
            <w:tcBorders>
              <w:top w:val="single" w:sz="4" w:space="0" w:color="auto"/>
              <w:left w:val="single" w:sz="4" w:space="0" w:color="auto"/>
              <w:bottom w:val="single" w:sz="4" w:space="0" w:color="auto"/>
              <w:right w:val="single" w:sz="4" w:space="0" w:color="auto"/>
            </w:tcBorders>
          </w:tcPr>
          <w:p w14:paraId="4B248CB0"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32F17182" w14:textId="77777777" w:rsidR="00B0696F" w:rsidRPr="001576B0" w:rsidRDefault="00B0696F">
            <w:pPr>
              <w:rPr>
                <w:lang w:val="en-GB"/>
              </w:rPr>
            </w:pPr>
          </w:p>
        </w:tc>
      </w:tr>
      <w:tr w:rsidR="00B0696F" w:rsidRPr="001576B0" w14:paraId="2373D1F2" w14:textId="4E7419FD" w:rsidTr="002D6801">
        <w:tc>
          <w:tcPr>
            <w:tcW w:w="846" w:type="dxa"/>
            <w:tcBorders>
              <w:top w:val="single" w:sz="4" w:space="0" w:color="auto"/>
              <w:left w:val="single" w:sz="4" w:space="0" w:color="auto"/>
              <w:bottom w:val="single" w:sz="4" w:space="0" w:color="auto"/>
              <w:right w:val="single" w:sz="4" w:space="0" w:color="auto"/>
            </w:tcBorders>
            <w:hideMark/>
          </w:tcPr>
          <w:p w14:paraId="3BC88FA0" w14:textId="77777777" w:rsidR="00B0696F" w:rsidRPr="001576B0" w:rsidRDefault="00B0696F">
            <w:pPr>
              <w:rPr>
                <w:lang w:val="en-GB"/>
              </w:rPr>
            </w:pPr>
            <w:r w:rsidRPr="001576B0">
              <w:rPr>
                <w:lang w:val="en-GB"/>
              </w:rPr>
              <w:t>4</w:t>
            </w:r>
          </w:p>
        </w:tc>
        <w:tc>
          <w:tcPr>
            <w:tcW w:w="3469" w:type="dxa"/>
            <w:tcBorders>
              <w:top w:val="single" w:sz="4" w:space="0" w:color="auto"/>
              <w:left w:val="single" w:sz="4" w:space="0" w:color="auto"/>
              <w:bottom w:val="single" w:sz="4" w:space="0" w:color="auto"/>
              <w:right w:val="single" w:sz="4" w:space="0" w:color="auto"/>
            </w:tcBorders>
          </w:tcPr>
          <w:p w14:paraId="183AD115" w14:textId="77777777" w:rsidR="00B0696F" w:rsidRPr="001576B0" w:rsidRDefault="00B0696F">
            <w:pPr>
              <w:rPr>
                <w:lang w:val="en-GB"/>
              </w:rPr>
            </w:pPr>
          </w:p>
        </w:tc>
        <w:tc>
          <w:tcPr>
            <w:tcW w:w="5130" w:type="dxa"/>
            <w:tcBorders>
              <w:top w:val="single" w:sz="4" w:space="0" w:color="auto"/>
              <w:left w:val="single" w:sz="4" w:space="0" w:color="auto"/>
              <w:bottom w:val="single" w:sz="4" w:space="0" w:color="auto"/>
              <w:right w:val="single" w:sz="4" w:space="0" w:color="auto"/>
            </w:tcBorders>
          </w:tcPr>
          <w:p w14:paraId="5715E63C" w14:textId="77777777" w:rsidR="00B0696F" w:rsidRPr="001576B0" w:rsidRDefault="00B0696F">
            <w:pPr>
              <w:rPr>
                <w:lang w:val="en-GB"/>
              </w:rPr>
            </w:pPr>
          </w:p>
        </w:tc>
      </w:tr>
    </w:tbl>
    <w:p w14:paraId="099761CD" w14:textId="5B9DF452" w:rsidR="00620E7B" w:rsidRPr="001576B0" w:rsidRDefault="00555CD6" w:rsidP="002D6801">
      <w:r w:rsidRPr="001576B0">
        <w:rPr>
          <w:b/>
          <w:bCs/>
        </w:rPr>
        <w:t>Willingness to Pay</w:t>
      </w:r>
    </w:p>
    <w:p w14:paraId="0F8FB22B" w14:textId="09E9E742" w:rsidR="00620E7B" w:rsidRPr="001576B0" w:rsidRDefault="00620E7B" w:rsidP="00620E7B">
      <w:r w:rsidRPr="001576B0">
        <w:lastRenderedPageBreak/>
        <w:t xml:space="preserve">Please provide any information (including quantifications where appropriate) that </w:t>
      </w:r>
      <w:r w:rsidR="00BB2430" w:rsidRPr="001576B0">
        <w:t xml:space="preserve">demonstrate that the customer </w:t>
      </w:r>
      <w:r w:rsidR="00555CD6" w:rsidRPr="001576B0">
        <w:t>is willing to</w:t>
      </w:r>
      <w:r w:rsidR="00BB2430" w:rsidRPr="001576B0">
        <w:t xml:space="preserve"> </w:t>
      </w:r>
      <w:r w:rsidRPr="001576B0">
        <w:t>acquire (i.e. buy, procure) your proposed product or service, for example</w:t>
      </w:r>
      <w:r w:rsidR="00BB2430" w:rsidRPr="001576B0">
        <w:t>,</w:t>
      </w:r>
      <w:r w:rsidRPr="001576B0">
        <w:t xml:space="preserve"> based on the expected outcomes of the </w:t>
      </w:r>
      <w:r w:rsidR="009F70EB" w:rsidRPr="001576B0">
        <w:t>project</w:t>
      </w:r>
      <w:r w:rsidRPr="001576B0">
        <w:t>. In case of more than one KER</w:t>
      </w:r>
      <w:r w:rsidR="00555CD6" w:rsidRPr="001576B0">
        <w:t>,</w:t>
      </w:r>
      <w:r w:rsidRPr="001576B0">
        <w:t xml:space="preserve"> please </w:t>
      </w:r>
      <w:r w:rsidR="00A60195" w:rsidRPr="001576B0">
        <w:t>demonstrate customers</w:t>
      </w:r>
      <w:r w:rsidRPr="001576B0">
        <w:t xml:space="preserve">’ </w:t>
      </w:r>
      <w:r w:rsidR="00555CD6" w:rsidRPr="001576B0">
        <w:t xml:space="preserve">willingness to pay </w:t>
      </w:r>
      <w:r w:rsidRPr="001576B0">
        <w:t>for each KER.</w:t>
      </w:r>
    </w:p>
    <w:p w14:paraId="57FB0C94" w14:textId="0F1DB25C" w:rsidR="00393BC8" w:rsidRPr="001576B0" w:rsidRDefault="00BB2430" w:rsidP="005535A3">
      <w:pPr>
        <w:rPr>
          <w:b/>
          <w:bCs/>
          <w:color w:val="4472C4" w:themeColor="accent1"/>
        </w:rPr>
      </w:pPr>
      <w:r w:rsidRPr="001576B0">
        <w:rPr>
          <w:i/>
          <w:iCs/>
        </w:rPr>
        <w:t>Please provide your answers in the boxes below.</w:t>
      </w:r>
      <w:r w:rsidRPr="001576B0">
        <w:rPr>
          <w:noProof/>
        </w:rPr>
        <mc:AlternateContent>
          <mc:Choice Requires="wps">
            <w:drawing>
              <wp:anchor distT="45720" distB="45720" distL="114300" distR="114300" simplePos="0" relativeHeight="251658246" behindDoc="0" locked="0" layoutInCell="1" allowOverlap="1" wp14:anchorId="0B40A88B" wp14:editId="0D24110E">
                <wp:simplePos x="0" y="0"/>
                <wp:positionH relativeFrom="margin">
                  <wp:posOffset>0</wp:posOffset>
                </wp:positionH>
                <wp:positionV relativeFrom="paragraph">
                  <wp:posOffset>2513438</wp:posOffset>
                </wp:positionV>
                <wp:extent cx="5974080" cy="2130425"/>
                <wp:effectExtent l="0" t="0" r="26670" b="222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30425"/>
                        </a:xfrm>
                        <a:prstGeom prst="rect">
                          <a:avLst/>
                        </a:prstGeom>
                        <a:solidFill>
                          <a:srgbClr val="FFFFFF"/>
                        </a:solidFill>
                        <a:ln w="9525">
                          <a:solidFill>
                            <a:srgbClr val="000000"/>
                          </a:solidFill>
                          <a:miter lim="800000"/>
                          <a:headEnd/>
                          <a:tailEnd/>
                        </a:ln>
                      </wps:spPr>
                      <wps:txbx>
                        <w:txbxContent>
                          <w:p w14:paraId="373B0C72" w14:textId="1951A542" w:rsidR="00555CD6" w:rsidRPr="00BE3054" w:rsidRDefault="00555CD6" w:rsidP="00555CD6">
                            <w:pPr>
                              <w:rPr>
                                <w:i/>
                                <w:iCs/>
                                <w:lang w:val="en-US"/>
                              </w:rPr>
                            </w:pPr>
                            <w:r w:rsidRPr="00BE3054">
                              <w:rPr>
                                <w:i/>
                                <w:iCs/>
                                <w:lang w:val="en-US"/>
                              </w:rPr>
                              <w:t xml:space="preserve">Description </w:t>
                            </w:r>
                            <w:r>
                              <w:rPr>
                                <w:i/>
                                <w:iCs/>
                                <w:lang w:val="en-US"/>
                              </w:rPr>
                              <w:t>of willingness to pay</w:t>
                            </w:r>
                            <w:r w:rsidRPr="00BE3054">
                              <w:rPr>
                                <w:i/>
                                <w:iCs/>
                                <w:lang w:val="en-US"/>
                              </w:rPr>
                              <w:t xml:space="preserve"> </w:t>
                            </w:r>
                            <w:r>
                              <w:rPr>
                                <w:i/>
                                <w:iCs/>
                                <w:lang w:val="en-US"/>
                              </w:rPr>
                              <w:t>for</w:t>
                            </w:r>
                            <w:r w:rsidRPr="00BE3054">
                              <w:rPr>
                                <w:i/>
                                <w:iCs/>
                                <w:lang w:val="en-US"/>
                              </w:rPr>
                              <w:t xml:space="preserve"> KER #</w:t>
                            </w:r>
                            <w:r>
                              <w:rPr>
                                <w:i/>
                                <w:iCs/>
                                <w:lang w:val="en-US"/>
                              </w:rPr>
                              <w:t>2</w:t>
                            </w:r>
                            <w:r w:rsidRPr="00BE3054">
                              <w:rPr>
                                <w:i/>
                                <w:iCs/>
                                <w:lang w:val="en-US"/>
                              </w:rPr>
                              <w:t xml:space="preserve"> </w:t>
                            </w:r>
                          </w:p>
                          <w:p w14:paraId="1F589790" w14:textId="77777777" w:rsidR="00BB2430" w:rsidRDefault="00BB2430" w:rsidP="00BB2430">
                            <w:pPr>
                              <w:rPr>
                                <w:lang w:val="en-US"/>
                              </w:rPr>
                            </w:pPr>
                          </w:p>
                          <w:p w14:paraId="24BB2FAE" w14:textId="77777777" w:rsidR="00BB2430" w:rsidRDefault="00BB2430" w:rsidP="00BB2430">
                            <w:pPr>
                              <w:rPr>
                                <w:lang w:val="en-US"/>
                              </w:rPr>
                            </w:pPr>
                          </w:p>
                          <w:p w14:paraId="3C20DAD0" w14:textId="77777777" w:rsidR="00BB2430" w:rsidRDefault="00BB2430" w:rsidP="00BB2430">
                            <w:pPr>
                              <w:rPr>
                                <w:lang w:val="en-US"/>
                              </w:rPr>
                            </w:pPr>
                          </w:p>
                          <w:p w14:paraId="537724AB" w14:textId="77777777" w:rsidR="00BB2430" w:rsidRDefault="00BB2430" w:rsidP="00BB2430">
                            <w:pPr>
                              <w:rPr>
                                <w:lang w:val="en-US"/>
                              </w:rPr>
                            </w:pPr>
                          </w:p>
                          <w:p w14:paraId="1CC69C6C" w14:textId="77777777" w:rsidR="00BB2430" w:rsidRDefault="00BB2430" w:rsidP="00BB2430">
                            <w:pPr>
                              <w:rPr>
                                <w:lang w:val="en-US"/>
                              </w:rPr>
                            </w:pPr>
                          </w:p>
                          <w:p w14:paraId="0A6BAF15"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A88B" id="Text Box 5" o:spid="_x0000_s1027" type="#_x0000_t202" style="position:absolute;margin-left:0;margin-top:197.9pt;width:470.4pt;height:167.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">
                <v:textbox>
                  <w:txbxContent>
                    <w:p w14:paraId="373B0C72" w14:textId="1951A542" w:rsidR="00555CD6" w:rsidRPr="00BE3054" w:rsidRDefault="00555CD6" w:rsidP="00555CD6">
                      <w:pPr>
                        <w:rPr>
                          <w:i/>
                          <w:iCs/>
                          <w:lang w:val="en-US"/>
                        </w:rPr>
                      </w:pPr>
                      <w:r w:rsidRPr="00BE3054">
                        <w:rPr>
                          <w:i/>
                          <w:iCs/>
                          <w:lang w:val="en-US"/>
                        </w:rPr>
                        <w:t xml:space="preserve">Description </w:t>
                      </w:r>
                      <w:r>
                        <w:rPr>
                          <w:i/>
                          <w:iCs/>
                          <w:lang w:val="en-US"/>
                        </w:rPr>
                        <w:t>of willingness to pay</w:t>
                      </w:r>
                      <w:r w:rsidRPr="00BE3054">
                        <w:rPr>
                          <w:i/>
                          <w:iCs/>
                          <w:lang w:val="en-US"/>
                        </w:rPr>
                        <w:t xml:space="preserve"> </w:t>
                      </w:r>
                      <w:r>
                        <w:rPr>
                          <w:i/>
                          <w:iCs/>
                          <w:lang w:val="en-US"/>
                        </w:rPr>
                        <w:t>for</w:t>
                      </w:r>
                      <w:r w:rsidRPr="00BE3054">
                        <w:rPr>
                          <w:i/>
                          <w:iCs/>
                          <w:lang w:val="en-US"/>
                        </w:rPr>
                        <w:t xml:space="preserve"> KER #</w:t>
                      </w:r>
                      <w:r>
                        <w:rPr>
                          <w:i/>
                          <w:iCs/>
                          <w:lang w:val="en-US"/>
                        </w:rPr>
                        <w:t>2</w:t>
                      </w:r>
                      <w:r w:rsidRPr="00BE3054">
                        <w:rPr>
                          <w:i/>
                          <w:iCs/>
                          <w:lang w:val="en-US"/>
                        </w:rPr>
                        <w:t xml:space="preserve"> </w:t>
                      </w:r>
                    </w:p>
                    <w:p w14:paraId="1F589790" w14:textId="77777777" w:rsidR="00BB2430" w:rsidRDefault="00BB2430" w:rsidP="00BB2430">
                      <w:pPr>
                        <w:rPr>
                          <w:lang w:val="en-US"/>
                        </w:rPr>
                      </w:pPr>
                    </w:p>
                    <w:p w14:paraId="24BB2FAE" w14:textId="77777777" w:rsidR="00BB2430" w:rsidRDefault="00BB2430" w:rsidP="00BB2430">
                      <w:pPr>
                        <w:rPr>
                          <w:lang w:val="en-US"/>
                        </w:rPr>
                      </w:pPr>
                    </w:p>
                    <w:p w14:paraId="3C20DAD0" w14:textId="77777777" w:rsidR="00BB2430" w:rsidRDefault="00BB2430" w:rsidP="00BB2430">
                      <w:pPr>
                        <w:rPr>
                          <w:lang w:val="en-US"/>
                        </w:rPr>
                      </w:pPr>
                    </w:p>
                    <w:p w14:paraId="537724AB" w14:textId="77777777" w:rsidR="00BB2430" w:rsidRDefault="00BB2430" w:rsidP="00BB2430">
                      <w:pPr>
                        <w:rPr>
                          <w:lang w:val="en-US"/>
                        </w:rPr>
                      </w:pPr>
                    </w:p>
                    <w:p w14:paraId="1CC69C6C" w14:textId="77777777" w:rsidR="00BB2430" w:rsidRDefault="00BB2430" w:rsidP="00BB2430">
                      <w:pPr>
                        <w:rPr>
                          <w:lang w:val="en-US"/>
                        </w:rPr>
                      </w:pPr>
                    </w:p>
                    <w:p w14:paraId="0A6BAF15" w14:textId="77777777" w:rsidR="00BB2430" w:rsidRDefault="00BB2430" w:rsidP="00BB2430">
                      <w:pPr>
                        <w:rPr>
                          <w:lang w:val="en-US"/>
                        </w:rPr>
                      </w:pPr>
                    </w:p>
                  </w:txbxContent>
                </v:textbox>
                <w10:wrap type="topAndBottom" anchorx="margin"/>
              </v:shape>
            </w:pict>
          </mc:Fallback>
        </mc:AlternateContent>
      </w:r>
      <w:r w:rsidR="00620E7B" w:rsidRPr="001576B0">
        <w:rPr>
          <w:noProof/>
        </w:rPr>
        <mc:AlternateContent>
          <mc:Choice Requires="wps">
            <w:drawing>
              <wp:anchor distT="45720" distB="45720" distL="114300" distR="114300" simplePos="0" relativeHeight="251658240" behindDoc="0" locked="0" layoutInCell="1" allowOverlap="1" wp14:anchorId="24E6E0A8" wp14:editId="11CBA584">
                <wp:simplePos x="0" y="0"/>
                <wp:positionH relativeFrom="margin">
                  <wp:posOffset>0</wp:posOffset>
                </wp:positionH>
                <wp:positionV relativeFrom="paragraph">
                  <wp:posOffset>224790</wp:posOffset>
                </wp:positionV>
                <wp:extent cx="5974080" cy="2130425"/>
                <wp:effectExtent l="0" t="0" r="26670" b="2222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130425"/>
                        </a:xfrm>
                        <a:prstGeom prst="rect">
                          <a:avLst/>
                        </a:prstGeom>
                        <a:solidFill>
                          <a:srgbClr val="FFFFFF"/>
                        </a:solidFill>
                        <a:ln w="9525">
                          <a:solidFill>
                            <a:srgbClr val="000000"/>
                          </a:solidFill>
                          <a:miter lim="800000"/>
                          <a:headEnd/>
                          <a:tailEnd/>
                        </a:ln>
                      </wps:spPr>
                      <wps:txbx>
                        <w:txbxContent>
                          <w:p w14:paraId="48456380" w14:textId="4813E79F" w:rsidR="00620E7B" w:rsidRPr="002D6801" w:rsidRDefault="00620E7B" w:rsidP="00620E7B">
                            <w:pPr>
                              <w:rPr>
                                <w:i/>
                                <w:iCs/>
                                <w:lang w:val="en-US"/>
                              </w:rPr>
                            </w:pPr>
                            <w:r w:rsidRPr="002D6801">
                              <w:rPr>
                                <w:i/>
                                <w:iCs/>
                                <w:lang w:val="en-US"/>
                              </w:rPr>
                              <w:t xml:space="preserve">Description </w:t>
                            </w:r>
                            <w:r w:rsidR="00555CD6">
                              <w:rPr>
                                <w:i/>
                                <w:iCs/>
                                <w:lang w:val="en-US"/>
                              </w:rPr>
                              <w:t>of willingness to pay</w:t>
                            </w:r>
                            <w:r w:rsidR="00555CD6" w:rsidRPr="002D6801">
                              <w:rPr>
                                <w:i/>
                                <w:iCs/>
                                <w:lang w:val="en-US"/>
                              </w:rPr>
                              <w:t xml:space="preserve"> </w:t>
                            </w:r>
                            <w:r w:rsidR="00555CD6">
                              <w:rPr>
                                <w:i/>
                                <w:iCs/>
                                <w:lang w:val="en-US"/>
                              </w:rPr>
                              <w:t>for</w:t>
                            </w:r>
                            <w:r w:rsidRPr="002D6801">
                              <w:rPr>
                                <w:i/>
                                <w:iCs/>
                                <w:lang w:val="en-US"/>
                              </w:rPr>
                              <w:t xml:space="preserve"> KER #1 </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6E0A8" id="_x0000_s1028" type="#_x0000_t202" style="position:absolute;margin-left:0;margin-top:17.7pt;width:470.4pt;height:16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">
                <v:textbox>
                  <w:txbxContent>
                    <w:p w14:paraId="48456380" w14:textId="4813E79F" w:rsidR="00620E7B" w:rsidRPr="002D6801" w:rsidRDefault="00620E7B" w:rsidP="00620E7B">
                      <w:pPr>
                        <w:rPr>
                          <w:i/>
                          <w:iCs/>
                          <w:lang w:val="en-US"/>
                        </w:rPr>
                      </w:pPr>
                      <w:r w:rsidRPr="002D6801">
                        <w:rPr>
                          <w:i/>
                          <w:iCs/>
                          <w:lang w:val="en-US"/>
                        </w:rPr>
                        <w:t xml:space="preserve">Description </w:t>
                      </w:r>
                      <w:r w:rsidR="00555CD6">
                        <w:rPr>
                          <w:i/>
                          <w:iCs/>
                          <w:lang w:val="en-US"/>
                        </w:rPr>
                        <w:t>of willingness to pay</w:t>
                      </w:r>
                      <w:r w:rsidR="00555CD6" w:rsidRPr="002D6801">
                        <w:rPr>
                          <w:i/>
                          <w:iCs/>
                          <w:lang w:val="en-US"/>
                        </w:rPr>
                        <w:t xml:space="preserve"> </w:t>
                      </w:r>
                      <w:r w:rsidR="00555CD6">
                        <w:rPr>
                          <w:i/>
                          <w:iCs/>
                          <w:lang w:val="en-US"/>
                        </w:rPr>
                        <w:t>for</w:t>
                      </w:r>
                      <w:r w:rsidRPr="002D6801">
                        <w:rPr>
                          <w:i/>
                          <w:iCs/>
                          <w:lang w:val="en-US"/>
                        </w:rPr>
                        <w:t xml:space="preserve"> KER #1 </w:t>
                      </w:r>
                    </w:p>
                    <w:p w14:paraId="2906F081" w14:textId="753AB5A7" w:rsidR="00620E7B" w:rsidRDefault="00620E7B" w:rsidP="00620E7B">
                      <w:pPr>
                        <w:rPr>
                          <w:lang w:val="en-US"/>
                        </w:rPr>
                      </w:pPr>
                    </w:p>
                    <w:p w14:paraId="0A4557E3" w14:textId="77777777" w:rsidR="00620E7B" w:rsidRDefault="00620E7B" w:rsidP="00620E7B">
                      <w:pPr>
                        <w:rPr>
                          <w:lang w:val="en-US"/>
                        </w:rPr>
                      </w:pPr>
                    </w:p>
                    <w:p w14:paraId="21495CD5" w14:textId="77777777" w:rsidR="00620E7B" w:rsidRDefault="00620E7B" w:rsidP="00620E7B">
                      <w:pPr>
                        <w:rPr>
                          <w:lang w:val="en-US"/>
                        </w:rPr>
                      </w:pPr>
                    </w:p>
                    <w:p w14:paraId="167B2828" w14:textId="77777777" w:rsidR="00620E7B" w:rsidRDefault="00620E7B" w:rsidP="00620E7B">
                      <w:pPr>
                        <w:rPr>
                          <w:lang w:val="en-US"/>
                        </w:rPr>
                      </w:pPr>
                    </w:p>
                    <w:p w14:paraId="0DC032AB" w14:textId="77777777" w:rsidR="00620E7B" w:rsidRDefault="00620E7B" w:rsidP="00620E7B">
                      <w:pPr>
                        <w:rPr>
                          <w:lang w:val="en-US"/>
                        </w:rPr>
                      </w:pPr>
                    </w:p>
                    <w:p w14:paraId="21647D13" w14:textId="77777777" w:rsidR="00620E7B" w:rsidRDefault="00620E7B" w:rsidP="00620E7B">
                      <w:pPr>
                        <w:rPr>
                          <w:lang w:val="en-US"/>
                        </w:rPr>
                      </w:pPr>
                    </w:p>
                  </w:txbxContent>
                </v:textbox>
                <w10:wrap type="topAndBottom" anchorx="margin"/>
              </v:shape>
            </w:pict>
          </mc:Fallback>
        </mc:AlternateContent>
      </w:r>
    </w:p>
    <w:p w14:paraId="55A04DC6" w14:textId="77777777" w:rsidR="0028676D" w:rsidRPr="001576B0" w:rsidRDefault="0028676D" w:rsidP="0028676D">
      <w:pPr>
        <w:pStyle w:val="Heading1"/>
        <w:ind w:left="360"/>
        <w:rPr>
          <w:lang w:val="en-GB"/>
        </w:rPr>
      </w:pPr>
    </w:p>
    <w:p w14:paraId="06A27174" w14:textId="03AB170F" w:rsidR="00BB2430" w:rsidRPr="001576B0" w:rsidRDefault="00BB2430" w:rsidP="00BB2430">
      <w:pPr>
        <w:pStyle w:val="Heading1"/>
        <w:numPr>
          <w:ilvl w:val="0"/>
          <w:numId w:val="25"/>
        </w:numPr>
        <w:rPr>
          <w:lang w:val="en-GB"/>
        </w:rPr>
      </w:pPr>
      <w:r w:rsidRPr="001576B0">
        <w:rPr>
          <w:lang w:val="en-GB"/>
        </w:rPr>
        <w:t>Total A</w:t>
      </w:r>
      <w:r w:rsidR="00555CD6" w:rsidRPr="001576B0">
        <w:rPr>
          <w:lang w:val="en-GB"/>
        </w:rPr>
        <w:t>d</w:t>
      </w:r>
      <w:r w:rsidRPr="001576B0">
        <w:rPr>
          <w:lang w:val="en-GB"/>
        </w:rPr>
        <w:t>dressable Market and demonstration of market need</w:t>
      </w:r>
    </w:p>
    <w:p w14:paraId="2C5BC000" w14:textId="77777777" w:rsidR="00BB2430" w:rsidRPr="001576B0" w:rsidRDefault="00BB2430" w:rsidP="00BB2430">
      <w:pPr>
        <w:spacing w:line="240" w:lineRule="auto"/>
      </w:pPr>
    </w:p>
    <w:p w14:paraId="00854731" w14:textId="7FA67F1E" w:rsidR="00BB2430" w:rsidRPr="001576B0" w:rsidRDefault="00BB2430" w:rsidP="00BB2430">
      <w:pPr>
        <w:spacing w:line="240" w:lineRule="auto"/>
      </w:pPr>
      <w:r w:rsidRPr="001576B0">
        <w:t xml:space="preserve">Summarize the target markets for the KER(s). Refer to market analysis reports and make sure to include the following elements: </w:t>
      </w:r>
    </w:p>
    <w:p w14:paraId="55E86489" w14:textId="4FCAC541" w:rsidR="00BB2430" w:rsidRPr="001576B0" w:rsidRDefault="00BB2430" w:rsidP="00BB2430">
      <w:pPr>
        <w:pStyle w:val="ListParagraph"/>
        <w:numPr>
          <w:ilvl w:val="0"/>
          <w:numId w:val="41"/>
        </w:numPr>
        <w:spacing w:line="240" w:lineRule="auto"/>
        <w:rPr>
          <w:lang w:val="en-GB"/>
        </w:rPr>
      </w:pPr>
      <w:r w:rsidRPr="001576B0">
        <w:rPr>
          <w:lang w:val="en-GB"/>
        </w:rPr>
        <w:t xml:space="preserve">Quantification of the Total Addressable Market </w:t>
      </w:r>
    </w:p>
    <w:p w14:paraId="5D839F46" w14:textId="052328FE" w:rsidR="00BB2430" w:rsidRPr="001576B0" w:rsidRDefault="00BB2430" w:rsidP="00BB2430">
      <w:pPr>
        <w:pStyle w:val="ListParagraph"/>
        <w:numPr>
          <w:ilvl w:val="0"/>
          <w:numId w:val="41"/>
        </w:numPr>
        <w:spacing w:line="240" w:lineRule="auto"/>
        <w:rPr>
          <w:lang w:val="en-GB"/>
        </w:rPr>
      </w:pPr>
      <w:r w:rsidRPr="001576B0">
        <w:rPr>
          <w:lang w:val="en-GB"/>
        </w:rPr>
        <w:t xml:space="preserve">Growth perspective of the Total Addressable Market (historic and </w:t>
      </w:r>
      <w:proofErr w:type="gramStart"/>
      <w:r w:rsidRPr="001576B0">
        <w:rPr>
          <w:lang w:val="en-GB"/>
        </w:rPr>
        <w:t>future outlook</w:t>
      </w:r>
      <w:proofErr w:type="gramEnd"/>
      <w:r w:rsidRPr="001576B0">
        <w:rPr>
          <w:lang w:val="en-GB"/>
        </w:rPr>
        <w:t>)</w:t>
      </w:r>
    </w:p>
    <w:p w14:paraId="26B6B611" w14:textId="0358E2FE" w:rsidR="00BB2430" w:rsidRPr="001576B0" w:rsidRDefault="00BB2430" w:rsidP="00BB2430">
      <w:pPr>
        <w:pStyle w:val="ListParagraph"/>
        <w:numPr>
          <w:ilvl w:val="0"/>
          <w:numId w:val="41"/>
        </w:numPr>
        <w:spacing w:line="240" w:lineRule="auto"/>
        <w:rPr>
          <w:lang w:val="en-GB"/>
        </w:rPr>
      </w:pPr>
      <w:r w:rsidRPr="001576B0">
        <w:rPr>
          <w:lang w:val="en-GB"/>
        </w:rPr>
        <w:t>Overview of market segments</w:t>
      </w:r>
    </w:p>
    <w:p w14:paraId="40CC4814" w14:textId="77777777" w:rsidR="00BB2430" w:rsidRPr="001576B0" w:rsidRDefault="00BB2430" w:rsidP="00BB2430">
      <w:pPr>
        <w:pStyle w:val="ListParagraph"/>
        <w:numPr>
          <w:ilvl w:val="0"/>
          <w:numId w:val="41"/>
        </w:numPr>
        <w:spacing w:line="240" w:lineRule="auto"/>
        <w:rPr>
          <w:lang w:val="en-GB"/>
        </w:rPr>
      </w:pPr>
      <w:r w:rsidRPr="001576B0">
        <w:rPr>
          <w:lang w:val="en-GB"/>
        </w:rPr>
        <w:t xml:space="preserve">Key players in the market </w:t>
      </w:r>
    </w:p>
    <w:p w14:paraId="6736B90D" w14:textId="1A036B9B" w:rsidR="00BB2430" w:rsidRPr="001576B0" w:rsidRDefault="00BB2430" w:rsidP="00BB2430">
      <w:pPr>
        <w:pStyle w:val="ListParagraph"/>
        <w:numPr>
          <w:ilvl w:val="0"/>
          <w:numId w:val="41"/>
        </w:numPr>
        <w:spacing w:line="240" w:lineRule="auto"/>
        <w:rPr>
          <w:lang w:val="en-GB"/>
        </w:rPr>
      </w:pPr>
      <w:r w:rsidRPr="001576B0">
        <w:rPr>
          <w:lang w:val="en-GB"/>
        </w:rPr>
        <w:t xml:space="preserve">Current and future competitors  </w:t>
      </w:r>
    </w:p>
    <w:p w14:paraId="1043D6E7" w14:textId="5B8527AB" w:rsidR="00BB2430" w:rsidRPr="001576B0" w:rsidRDefault="00BB2430" w:rsidP="00BB2430">
      <w:pPr>
        <w:spacing w:line="240" w:lineRule="auto"/>
      </w:pPr>
    </w:p>
    <w:p w14:paraId="0BD5D369" w14:textId="77777777" w:rsidR="00BB2430" w:rsidRPr="001576B0" w:rsidRDefault="00BB2430" w:rsidP="00BB2430">
      <w:r w:rsidRPr="001576B0">
        <w:lastRenderedPageBreak/>
        <w:t>P</w:t>
      </w:r>
      <w:r w:rsidRPr="001576B0">
        <w:rPr>
          <w:i/>
          <w:iCs/>
        </w:rPr>
        <w:t>lease provide your answers in the box below.</w:t>
      </w:r>
      <w:r w:rsidRPr="001576B0">
        <w:rPr>
          <w:noProof/>
        </w:rPr>
        <mc:AlternateContent>
          <mc:Choice Requires="wps">
            <w:drawing>
              <wp:anchor distT="45720" distB="45720" distL="114300" distR="114300" simplePos="0" relativeHeight="251658247" behindDoc="0" locked="0" layoutInCell="1" allowOverlap="1" wp14:anchorId="251C2CE0" wp14:editId="44F25D06">
                <wp:simplePos x="0" y="0"/>
                <wp:positionH relativeFrom="margin">
                  <wp:posOffset>0</wp:posOffset>
                </wp:positionH>
                <wp:positionV relativeFrom="paragraph">
                  <wp:posOffset>223520</wp:posOffset>
                </wp:positionV>
                <wp:extent cx="5974080" cy="2842260"/>
                <wp:effectExtent l="0" t="0" r="26670" b="1524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842260"/>
                        </a:xfrm>
                        <a:prstGeom prst="rect">
                          <a:avLst/>
                        </a:prstGeom>
                        <a:solidFill>
                          <a:srgbClr val="FFFFFF"/>
                        </a:solidFill>
                        <a:ln w="9525">
                          <a:solidFill>
                            <a:srgbClr val="000000"/>
                          </a:solidFill>
                          <a:miter lim="800000"/>
                          <a:headEnd/>
                          <a:tailEnd/>
                        </a:ln>
                      </wps:spPr>
                      <wps:txbx>
                        <w:txbxContent>
                          <w:p w14:paraId="5B2F6B45" w14:textId="77777777" w:rsidR="00BB2430" w:rsidRDefault="00BB2430" w:rsidP="00BB2430">
                            <w:pPr>
                              <w:rPr>
                                <w:lang w:val="en-US"/>
                              </w:rPr>
                            </w:pPr>
                          </w:p>
                          <w:p w14:paraId="4533196C" w14:textId="77777777" w:rsidR="00BB2430" w:rsidRDefault="00BB2430" w:rsidP="00BB2430">
                            <w:pPr>
                              <w:rPr>
                                <w:lang w:val="en-US"/>
                              </w:rPr>
                            </w:pPr>
                          </w:p>
                          <w:p w14:paraId="54631887" w14:textId="77777777" w:rsidR="00BB2430" w:rsidRDefault="00BB2430" w:rsidP="00BB2430">
                            <w:pPr>
                              <w:rPr>
                                <w:lang w:val="en-US"/>
                              </w:rPr>
                            </w:pPr>
                          </w:p>
                          <w:p w14:paraId="78B0DA24" w14:textId="77777777" w:rsidR="00BB2430" w:rsidRDefault="00BB2430" w:rsidP="00BB2430">
                            <w:pPr>
                              <w:rPr>
                                <w:lang w:val="en-US"/>
                              </w:rPr>
                            </w:pPr>
                          </w:p>
                          <w:p w14:paraId="33AD94E2" w14:textId="77777777" w:rsidR="00BB2430" w:rsidRDefault="00BB2430" w:rsidP="00BB2430">
                            <w:pPr>
                              <w:rPr>
                                <w:lang w:val="en-US"/>
                              </w:rPr>
                            </w:pPr>
                          </w:p>
                          <w:p w14:paraId="25357B0B"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C2CE0" id="Text Box 4" o:spid="_x0000_s1029" type="#_x0000_t202" style="position:absolute;margin-left:0;margin-top:17.6pt;width:470.4pt;height:223.8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RMFQIAACc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">
                <v:textbox>
                  <w:txbxContent>
                    <w:p w14:paraId="5B2F6B45" w14:textId="77777777" w:rsidR="00BB2430" w:rsidRDefault="00BB2430" w:rsidP="00BB2430">
                      <w:pPr>
                        <w:rPr>
                          <w:lang w:val="en-US"/>
                        </w:rPr>
                      </w:pPr>
                    </w:p>
                    <w:p w14:paraId="4533196C" w14:textId="77777777" w:rsidR="00BB2430" w:rsidRDefault="00BB2430" w:rsidP="00BB2430">
                      <w:pPr>
                        <w:rPr>
                          <w:lang w:val="en-US"/>
                        </w:rPr>
                      </w:pPr>
                    </w:p>
                    <w:p w14:paraId="54631887" w14:textId="77777777" w:rsidR="00BB2430" w:rsidRDefault="00BB2430" w:rsidP="00BB2430">
                      <w:pPr>
                        <w:rPr>
                          <w:lang w:val="en-US"/>
                        </w:rPr>
                      </w:pPr>
                    </w:p>
                    <w:p w14:paraId="78B0DA24" w14:textId="77777777" w:rsidR="00BB2430" w:rsidRDefault="00BB2430" w:rsidP="00BB2430">
                      <w:pPr>
                        <w:rPr>
                          <w:lang w:val="en-US"/>
                        </w:rPr>
                      </w:pPr>
                    </w:p>
                    <w:p w14:paraId="33AD94E2" w14:textId="77777777" w:rsidR="00BB2430" w:rsidRDefault="00BB2430" w:rsidP="00BB2430">
                      <w:pPr>
                        <w:rPr>
                          <w:lang w:val="en-US"/>
                        </w:rPr>
                      </w:pPr>
                    </w:p>
                    <w:p w14:paraId="25357B0B" w14:textId="77777777" w:rsidR="00BB2430" w:rsidRDefault="00BB2430" w:rsidP="00BB2430">
                      <w:pPr>
                        <w:rPr>
                          <w:lang w:val="en-US"/>
                        </w:rPr>
                      </w:pPr>
                    </w:p>
                  </w:txbxContent>
                </v:textbox>
                <w10:wrap type="topAndBottom" anchorx="margin"/>
              </v:shape>
            </w:pict>
          </mc:Fallback>
        </mc:AlternateContent>
      </w:r>
    </w:p>
    <w:p w14:paraId="5B3E08ED" w14:textId="77777777" w:rsidR="00BB2430" w:rsidRPr="001576B0" w:rsidRDefault="00BB2430" w:rsidP="00BB2430">
      <w:pPr>
        <w:spacing w:line="240" w:lineRule="auto"/>
      </w:pPr>
    </w:p>
    <w:p w14:paraId="66F66646" w14:textId="4534C643" w:rsidR="00683292" w:rsidRPr="001576B0" w:rsidRDefault="00683292" w:rsidP="00562BA3">
      <w:pPr>
        <w:pStyle w:val="Heading1"/>
        <w:numPr>
          <w:ilvl w:val="0"/>
          <w:numId w:val="25"/>
        </w:numPr>
        <w:rPr>
          <w:lang w:val="en-GB"/>
        </w:rPr>
      </w:pPr>
      <w:r w:rsidRPr="001576B0">
        <w:rPr>
          <w:lang w:val="en-GB"/>
        </w:rPr>
        <w:t>Serviceable</w:t>
      </w:r>
      <w:r w:rsidR="00BB2430" w:rsidRPr="001576B0">
        <w:rPr>
          <w:lang w:val="en-GB"/>
        </w:rPr>
        <w:t xml:space="preserve"> </w:t>
      </w:r>
      <w:r w:rsidR="00F11DA0" w:rsidRPr="001576B0">
        <w:rPr>
          <w:lang w:val="en-GB"/>
        </w:rPr>
        <w:t xml:space="preserve">Obtainable </w:t>
      </w:r>
      <w:r w:rsidR="00BB2430" w:rsidRPr="001576B0">
        <w:rPr>
          <w:lang w:val="en-GB"/>
        </w:rPr>
        <w:t>Markets</w:t>
      </w:r>
    </w:p>
    <w:p w14:paraId="07D0641B" w14:textId="77777777" w:rsidR="00D05F61" w:rsidRPr="001576B0" w:rsidRDefault="00D05F61" w:rsidP="002B0615">
      <w:pPr>
        <w:rPr>
          <w:b/>
          <w:bCs/>
          <w:color w:val="4472C4" w:themeColor="accent1"/>
        </w:rPr>
      </w:pPr>
    </w:p>
    <w:p w14:paraId="1C89B0CB" w14:textId="63C4F107" w:rsidR="00BB2430" w:rsidRPr="001576B0" w:rsidRDefault="00BB2430" w:rsidP="00620E7B">
      <w:pPr>
        <w:rPr>
          <w:b/>
          <w:bCs/>
        </w:rPr>
      </w:pPr>
      <w:r w:rsidRPr="001576B0">
        <w:rPr>
          <w:color w:val="000000" w:themeColor="text1"/>
        </w:rPr>
        <w:t>Describe the Serviceable Available Market (SAM) and Serviceable Obtainable Market (SOM) for each KER using the tables below. The Serviceable Available refers to a segment of the</w:t>
      </w:r>
      <w:r w:rsidR="00D9605F" w:rsidRPr="001576B0">
        <w:rPr>
          <w:color w:val="000000" w:themeColor="text1"/>
        </w:rPr>
        <w:t xml:space="preserve"> Total Addressable Market (</w:t>
      </w:r>
      <w:r w:rsidRPr="001576B0">
        <w:rPr>
          <w:color w:val="000000" w:themeColor="text1"/>
        </w:rPr>
        <w:t>TAM</w:t>
      </w:r>
      <w:r w:rsidR="00D9605F" w:rsidRPr="001576B0">
        <w:rPr>
          <w:color w:val="000000" w:themeColor="text1"/>
        </w:rPr>
        <w:t>)</w:t>
      </w:r>
      <w:r w:rsidRPr="001576B0">
        <w:rPr>
          <w:color w:val="000000" w:themeColor="text1"/>
        </w:rPr>
        <w:t xml:space="preserve"> that you intend to service with your business model (i.e. how big is the market that you could potentially reach). The SOM is the segment of SAM that you can realistically capture with your sales and distribution channels (i.e. what is the market that you can reach with your resources at a certain point in time). The SOM provides a basis for the estimated sales volume of each KER. An example of the TAM-SAM-SOM approach is explained in Appendix B. </w:t>
      </w:r>
    </w:p>
    <w:p w14:paraId="37F60BD6" w14:textId="1BEB4F2E" w:rsidR="00BB2430" w:rsidRPr="001576B0" w:rsidRDefault="00BB2430" w:rsidP="00BB2430">
      <w:r w:rsidRPr="001576B0">
        <w:t xml:space="preserve">Please use the following guidelines to complete the tables below: </w:t>
      </w:r>
    </w:p>
    <w:p w14:paraId="49830E24" w14:textId="4856F927" w:rsidR="00BB2430" w:rsidRPr="001576B0" w:rsidRDefault="00BB2430" w:rsidP="00BB2430">
      <w:pPr>
        <w:pStyle w:val="ListParagraph"/>
        <w:numPr>
          <w:ilvl w:val="0"/>
          <w:numId w:val="9"/>
        </w:numPr>
        <w:rPr>
          <w:lang w:val="en-GB"/>
        </w:rPr>
      </w:pPr>
      <w:r w:rsidRPr="001576B0">
        <w:rPr>
          <w:lang w:val="en-GB"/>
        </w:rPr>
        <w:t>Please provide a short description of the Serviceable Available Market.</w:t>
      </w:r>
    </w:p>
    <w:p w14:paraId="73B16891" w14:textId="7193CE10" w:rsidR="00620E7B" w:rsidRPr="001576B0" w:rsidRDefault="00BB2430" w:rsidP="00BB2430">
      <w:pPr>
        <w:pStyle w:val="ListParagraph"/>
        <w:numPr>
          <w:ilvl w:val="0"/>
          <w:numId w:val="9"/>
        </w:numPr>
        <w:rPr>
          <w:lang w:val="en-GB"/>
        </w:rPr>
      </w:pPr>
      <w:r w:rsidRPr="001576B0">
        <w:rPr>
          <w:lang w:val="en-GB"/>
        </w:rPr>
        <w:t>Please provide a short description of the Serviceable Obtainable Market. In your description, include at least the following:</w:t>
      </w:r>
    </w:p>
    <w:p w14:paraId="3A37384C" w14:textId="77777777" w:rsidR="00BB2430" w:rsidRPr="001576B0" w:rsidRDefault="00BB2430" w:rsidP="00BB2430">
      <w:pPr>
        <w:pStyle w:val="ListParagraph"/>
        <w:numPr>
          <w:ilvl w:val="1"/>
          <w:numId w:val="9"/>
        </w:numPr>
        <w:rPr>
          <w:lang w:val="en-GB"/>
        </w:rPr>
      </w:pPr>
      <w:r w:rsidRPr="001576B0">
        <w:rPr>
          <w:lang w:val="en-GB"/>
        </w:rPr>
        <w:t>Customer types</w:t>
      </w:r>
    </w:p>
    <w:p w14:paraId="11295D97" w14:textId="0EA8D75D" w:rsidR="00BB2430" w:rsidRPr="001576B0" w:rsidRDefault="00BB2430" w:rsidP="002D6801">
      <w:pPr>
        <w:pStyle w:val="ListParagraph"/>
        <w:numPr>
          <w:ilvl w:val="1"/>
          <w:numId w:val="9"/>
        </w:numPr>
        <w:rPr>
          <w:lang w:val="en-GB"/>
        </w:rPr>
      </w:pPr>
      <w:r w:rsidRPr="001576B0">
        <w:rPr>
          <w:lang w:val="en-GB"/>
        </w:rPr>
        <w:t>Geographic reach (region / countries)</w:t>
      </w:r>
    </w:p>
    <w:p w14:paraId="6EFA92E9" w14:textId="79E000AF" w:rsidR="00BB2430" w:rsidRPr="001576B0" w:rsidRDefault="00BB2430" w:rsidP="00620E7B">
      <w:pPr>
        <w:pStyle w:val="ListParagraph"/>
        <w:numPr>
          <w:ilvl w:val="1"/>
          <w:numId w:val="9"/>
        </w:numPr>
        <w:rPr>
          <w:lang w:val="en-GB"/>
        </w:rPr>
      </w:pPr>
      <w:r w:rsidRPr="001576B0">
        <w:rPr>
          <w:lang w:val="en-GB"/>
        </w:rPr>
        <w:t xml:space="preserve">Key customers during product launch (“launching customers”) and/or long-term key customers. Please specify with names where possible.   </w:t>
      </w:r>
    </w:p>
    <w:p w14:paraId="080209CD" w14:textId="54D36BB9" w:rsidR="00620E7B" w:rsidRPr="001576B0" w:rsidRDefault="00620E7B" w:rsidP="00BB2430">
      <w:pPr>
        <w:pStyle w:val="ListParagraph"/>
        <w:numPr>
          <w:ilvl w:val="0"/>
          <w:numId w:val="9"/>
        </w:numPr>
        <w:rPr>
          <w:lang w:val="en-GB"/>
        </w:rPr>
      </w:pPr>
      <w:r w:rsidRPr="001576B0">
        <w:rPr>
          <w:lang w:val="en-GB"/>
        </w:rPr>
        <w:t>Please select the relevant sales unit to quantify the market potential. For example the number of persons, kg, litres, m2 or another type of unit.</w:t>
      </w:r>
    </w:p>
    <w:p w14:paraId="0B11CD58" w14:textId="538C1B4F" w:rsidR="00BB2430" w:rsidRPr="001576B0" w:rsidRDefault="00BB2430" w:rsidP="00BB2430">
      <w:pPr>
        <w:pStyle w:val="ListParagraph"/>
        <w:numPr>
          <w:ilvl w:val="0"/>
          <w:numId w:val="9"/>
        </w:numPr>
        <w:rPr>
          <w:lang w:val="en-GB"/>
        </w:rPr>
      </w:pPr>
      <w:r w:rsidRPr="001576B0">
        <w:rPr>
          <w:lang w:val="en-GB"/>
        </w:rPr>
        <w:t>Quantify the SOM as an expression of units. Use the timeline to show how SOM evolves over time</w:t>
      </w:r>
    </w:p>
    <w:p w14:paraId="513EB1C6" w14:textId="532254CD" w:rsidR="00620E7B" w:rsidRPr="001576B0" w:rsidRDefault="00620E7B" w:rsidP="00620E7B">
      <w:pPr>
        <w:pStyle w:val="ListParagraph"/>
        <w:numPr>
          <w:ilvl w:val="0"/>
          <w:numId w:val="9"/>
        </w:numPr>
        <w:rPr>
          <w:lang w:val="en-GB"/>
        </w:rPr>
      </w:pPr>
      <w:r w:rsidRPr="001576B0">
        <w:rPr>
          <w:lang w:val="en-GB"/>
        </w:rPr>
        <w:t>Quantification of SOM for each KER</w:t>
      </w:r>
      <w:r w:rsidR="00BB2430" w:rsidRPr="001576B0">
        <w:rPr>
          <w:lang w:val="en-GB"/>
        </w:rPr>
        <w:t xml:space="preserve"> over time</w:t>
      </w:r>
      <w:r w:rsidRPr="001576B0">
        <w:rPr>
          <w:lang w:val="en-GB"/>
        </w:rPr>
        <w:t>:</w:t>
      </w:r>
    </w:p>
    <w:p w14:paraId="6D36E185" w14:textId="6C85DA3D" w:rsidR="00620E7B" w:rsidRPr="001576B0" w:rsidRDefault="00BB2430" w:rsidP="002D6801">
      <w:pPr>
        <w:pStyle w:val="ListParagraph"/>
        <w:numPr>
          <w:ilvl w:val="0"/>
          <w:numId w:val="35"/>
        </w:numPr>
        <w:rPr>
          <w:lang w:val="en-GB"/>
        </w:rPr>
      </w:pPr>
      <w:r w:rsidRPr="001576B0">
        <w:rPr>
          <w:lang w:val="en-GB"/>
        </w:rPr>
        <w:t>Quantify the</w:t>
      </w:r>
      <w:r w:rsidR="00620E7B" w:rsidRPr="001576B0">
        <w:rPr>
          <w:lang w:val="en-GB"/>
        </w:rPr>
        <w:t xml:space="preserve"> estimated market share within your </w:t>
      </w:r>
      <w:r w:rsidRPr="001576B0">
        <w:rPr>
          <w:lang w:val="en-GB"/>
        </w:rPr>
        <w:t>SOM</w:t>
      </w:r>
      <w:r w:rsidR="00620E7B" w:rsidRPr="001576B0">
        <w:rPr>
          <w:lang w:val="en-GB"/>
        </w:rPr>
        <w:t xml:space="preserve"> </w:t>
      </w:r>
    </w:p>
    <w:p w14:paraId="6D768BBF" w14:textId="68E6DB30" w:rsidR="00620E7B" w:rsidRPr="001576B0" w:rsidRDefault="00620E7B">
      <w:pPr>
        <w:pStyle w:val="ListParagraph"/>
        <w:numPr>
          <w:ilvl w:val="0"/>
          <w:numId w:val="35"/>
        </w:numPr>
        <w:rPr>
          <w:lang w:val="en-GB"/>
        </w:rPr>
      </w:pPr>
      <w:r w:rsidRPr="001576B0">
        <w:rPr>
          <w:lang w:val="en-GB"/>
        </w:rPr>
        <w:t>Quantify in the tables below whether this market share will stay the same over the years or whether these have an increasing</w:t>
      </w:r>
      <w:r w:rsidR="00BB2430" w:rsidRPr="001576B0">
        <w:rPr>
          <w:lang w:val="en-GB"/>
        </w:rPr>
        <w:t>/decreasing</w:t>
      </w:r>
      <w:r w:rsidRPr="001576B0">
        <w:rPr>
          <w:lang w:val="en-GB"/>
        </w:rPr>
        <w:t xml:space="preserve"> trend for the coming 5-10 years</w:t>
      </w:r>
      <w:r w:rsidR="00BB2430" w:rsidRPr="001576B0">
        <w:rPr>
          <w:lang w:val="en-GB"/>
        </w:rPr>
        <w:t>.</w:t>
      </w:r>
      <w:r w:rsidRPr="001576B0">
        <w:rPr>
          <w:lang w:val="en-GB"/>
        </w:rPr>
        <w:t xml:space="preserve"> </w:t>
      </w:r>
    </w:p>
    <w:p w14:paraId="4454BCA5" w14:textId="0B067B77" w:rsidR="00BB2430" w:rsidRPr="001576B0" w:rsidRDefault="00BB2430" w:rsidP="002D6801">
      <w:pPr>
        <w:pStyle w:val="ListParagraph"/>
        <w:numPr>
          <w:ilvl w:val="0"/>
          <w:numId w:val="9"/>
        </w:numPr>
        <w:rPr>
          <w:lang w:val="en-GB"/>
        </w:rPr>
      </w:pPr>
      <w:r w:rsidRPr="001576B0">
        <w:rPr>
          <w:lang w:val="en-GB"/>
        </w:rPr>
        <w:t>Quantify SOM in units sold. The number of units sold can be used to calculate expected revenues for each KER in section 11.</w:t>
      </w:r>
    </w:p>
    <w:p w14:paraId="5140E79A" w14:textId="25E990C7" w:rsidR="00620E7B" w:rsidRPr="001576B0" w:rsidRDefault="00620E7B" w:rsidP="00620E7B">
      <w:pPr>
        <w:pStyle w:val="ListParagraph"/>
        <w:numPr>
          <w:ilvl w:val="0"/>
          <w:numId w:val="9"/>
        </w:numPr>
        <w:rPr>
          <w:color w:val="FF0000"/>
          <w:lang w:val="en-GB"/>
        </w:rPr>
      </w:pPr>
      <w:r w:rsidRPr="001576B0">
        <w:rPr>
          <w:lang w:val="en-GB"/>
        </w:rPr>
        <w:lastRenderedPageBreak/>
        <w:t xml:space="preserve">Please provide sources of information </w:t>
      </w:r>
      <w:r w:rsidR="00BB2430" w:rsidRPr="001576B0">
        <w:rPr>
          <w:lang w:val="en-GB"/>
        </w:rPr>
        <w:t>to justify SOM estimations. Examples may include</w:t>
      </w:r>
      <w:r w:rsidRPr="001576B0">
        <w:rPr>
          <w:lang w:val="en-GB"/>
        </w:rPr>
        <w:t xml:space="preserve"> draft /expected offtake agreements, letters of intent </w:t>
      </w:r>
      <w:r w:rsidR="00BB2430" w:rsidRPr="001576B0">
        <w:rPr>
          <w:lang w:val="en-GB"/>
        </w:rPr>
        <w:t xml:space="preserve">from </w:t>
      </w:r>
      <w:r w:rsidRPr="001576B0">
        <w:rPr>
          <w:lang w:val="en-GB"/>
        </w:rPr>
        <w:t>customers, market research reports, competitor analysis etc.</w:t>
      </w:r>
      <w:r w:rsidR="00BB2430" w:rsidRPr="001576B0">
        <w:rPr>
          <w:lang w:val="en-GB"/>
        </w:rPr>
        <w:t xml:space="preserve"> </w:t>
      </w:r>
    </w:p>
    <w:p w14:paraId="7122FB4F" w14:textId="35616889" w:rsidR="00BB2430" w:rsidRPr="001576B0" w:rsidRDefault="00BB2430" w:rsidP="00BB2430"/>
    <w:p w14:paraId="79513C85" w14:textId="71D129CD" w:rsidR="00BB2430" w:rsidRPr="001576B0" w:rsidRDefault="00BB2430" w:rsidP="002D6801">
      <w:r w:rsidRPr="001576B0">
        <w:t xml:space="preserve">Potentially a KER can be sold to more than one market segment. If so, provide an estimation of the SOM and market share for market segments 1, 2 etc. in the table below. </w:t>
      </w:r>
    </w:p>
    <w:tbl>
      <w:tblPr>
        <w:tblStyle w:val="TableGrid"/>
        <w:tblW w:w="9261" w:type="dxa"/>
        <w:tblInd w:w="0" w:type="dxa"/>
        <w:tblLook w:val="04A0" w:firstRow="1" w:lastRow="0" w:firstColumn="1" w:lastColumn="0" w:noHBand="0" w:noVBand="1"/>
      </w:tblPr>
      <w:tblGrid>
        <w:gridCol w:w="1822"/>
        <w:gridCol w:w="927"/>
        <w:gridCol w:w="927"/>
        <w:gridCol w:w="927"/>
        <w:gridCol w:w="929"/>
        <w:gridCol w:w="929"/>
        <w:gridCol w:w="929"/>
        <w:gridCol w:w="929"/>
        <w:gridCol w:w="936"/>
        <w:gridCol w:w="6"/>
      </w:tblGrid>
      <w:tr w:rsidR="00BB2430" w:rsidRPr="001576B0" w14:paraId="6F68354E" w14:textId="77777777" w:rsidTr="002D6801">
        <w:trPr>
          <w:trHeight w:val="274"/>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04309" w14:textId="3CB151C7" w:rsidR="00BB2430" w:rsidRPr="001576B0" w:rsidRDefault="00BB2430" w:rsidP="00BE3054">
            <w:pPr>
              <w:rPr>
                <w:rFonts w:ascii="Calibri" w:hAnsi="Calibri" w:cs="Calibri"/>
                <w:b/>
                <w:bCs/>
                <w:sz w:val="20"/>
                <w:szCs w:val="20"/>
                <w:lang w:val="en-GB"/>
              </w:rPr>
            </w:pPr>
            <w:r w:rsidRPr="001576B0">
              <w:rPr>
                <w:rFonts w:ascii="Calibri" w:hAnsi="Calibri" w:cs="Calibri"/>
                <w:b/>
                <w:bCs/>
                <w:sz w:val="20"/>
                <w:szCs w:val="20"/>
                <w:lang w:val="en-GB"/>
              </w:rPr>
              <w:t>KER # 1:</w:t>
            </w: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86E9D" w14:textId="77777777" w:rsidR="00BB2430" w:rsidRPr="001576B0" w:rsidRDefault="00BB2430" w:rsidP="00BE3054">
            <w:pPr>
              <w:rPr>
                <w:rFonts w:ascii="Calibri" w:hAnsi="Calibri" w:cs="Calibri"/>
                <w:sz w:val="20"/>
                <w:szCs w:val="20"/>
                <w:lang w:val="en-GB"/>
              </w:rPr>
            </w:pPr>
          </w:p>
        </w:tc>
      </w:tr>
      <w:tr w:rsidR="00BB2430" w:rsidRPr="001576B0" w14:paraId="5C2F52E0"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0BD1DAFD" w14:textId="59E1A37A" w:rsidR="00BB2430" w:rsidRPr="001576B0" w:rsidRDefault="00BB2430" w:rsidP="00BE3054">
            <w:pPr>
              <w:pStyle w:val="ListParagraph"/>
              <w:numPr>
                <w:ilvl w:val="0"/>
                <w:numId w:val="11"/>
              </w:numPr>
              <w:rPr>
                <w:rFonts w:cs="Calibri"/>
                <w:sz w:val="20"/>
                <w:szCs w:val="20"/>
                <w:lang w:val="en-GB"/>
              </w:rPr>
            </w:pPr>
            <w:r w:rsidRPr="001576B0">
              <w:rPr>
                <w:rFonts w:cs="Calibri"/>
                <w:sz w:val="20"/>
                <w:szCs w:val="20"/>
                <w:lang w:val="en-GB"/>
              </w:rPr>
              <w:t>Name and Description of SAM 1</w:t>
            </w:r>
          </w:p>
        </w:tc>
        <w:tc>
          <w:tcPr>
            <w:tcW w:w="7439" w:type="dxa"/>
            <w:gridSpan w:val="9"/>
            <w:tcBorders>
              <w:top w:val="single" w:sz="4" w:space="0" w:color="auto"/>
              <w:left w:val="single" w:sz="4" w:space="0" w:color="auto"/>
              <w:bottom w:val="single" w:sz="4" w:space="0" w:color="auto"/>
              <w:right w:val="single" w:sz="4" w:space="0" w:color="auto"/>
            </w:tcBorders>
            <w:hideMark/>
          </w:tcPr>
          <w:p w14:paraId="0CCAD3E3" w14:textId="62EF3338" w:rsidR="00BB2430" w:rsidRPr="001576B0" w:rsidRDefault="00BB2430" w:rsidP="00BE3054">
            <w:pPr>
              <w:rPr>
                <w:rFonts w:ascii="Calibri" w:hAnsi="Calibri" w:cs="Calibri"/>
                <w:i/>
                <w:iCs/>
                <w:sz w:val="20"/>
                <w:szCs w:val="20"/>
                <w:lang w:val="en-GB"/>
              </w:rPr>
            </w:pPr>
            <w:r w:rsidRPr="001576B0">
              <w:rPr>
                <w:rFonts w:ascii="Calibri" w:hAnsi="Calibri" w:cs="Calibri"/>
                <w:i/>
                <w:iCs/>
                <w:sz w:val="20"/>
                <w:szCs w:val="20"/>
                <w:lang w:val="en-GB"/>
              </w:rPr>
              <w:t xml:space="preserve">[Market segment] </w:t>
            </w:r>
          </w:p>
        </w:tc>
      </w:tr>
      <w:tr w:rsidR="00BB2430" w:rsidRPr="001576B0" w14:paraId="2DEA165C"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tcPr>
          <w:p w14:paraId="50213953" w14:textId="4C48320E" w:rsidR="00BB2430" w:rsidRPr="001576B0" w:rsidRDefault="00BB2430" w:rsidP="00BE3054">
            <w:pPr>
              <w:pStyle w:val="ListParagraph"/>
              <w:numPr>
                <w:ilvl w:val="0"/>
                <w:numId w:val="11"/>
              </w:numPr>
              <w:rPr>
                <w:rFonts w:cs="Calibri"/>
                <w:sz w:val="20"/>
                <w:szCs w:val="20"/>
                <w:lang w:val="en-GB"/>
              </w:rPr>
            </w:pPr>
            <w:r w:rsidRPr="001576B0">
              <w:rPr>
                <w:rFonts w:cs="Calibri"/>
                <w:sz w:val="20"/>
                <w:szCs w:val="20"/>
                <w:lang w:val="en-GB"/>
              </w:rPr>
              <w:t>Name and description of SOM 1</w:t>
            </w:r>
          </w:p>
        </w:tc>
        <w:tc>
          <w:tcPr>
            <w:tcW w:w="7439" w:type="dxa"/>
            <w:gridSpan w:val="9"/>
            <w:tcBorders>
              <w:top w:val="single" w:sz="4" w:space="0" w:color="auto"/>
              <w:left w:val="single" w:sz="4" w:space="0" w:color="auto"/>
              <w:bottom w:val="single" w:sz="4" w:space="0" w:color="auto"/>
              <w:right w:val="single" w:sz="4" w:space="0" w:color="auto"/>
            </w:tcBorders>
          </w:tcPr>
          <w:p w14:paraId="25A1092F" w14:textId="4E5C6EF7" w:rsidR="00BB2430" w:rsidRPr="001576B0" w:rsidRDefault="00BB2430" w:rsidP="00BE3054">
            <w:pPr>
              <w:rPr>
                <w:rFonts w:ascii="Calibri" w:hAnsi="Calibri" w:cs="Calibri"/>
                <w:i/>
                <w:iCs/>
                <w:sz w:val="20"/>
                <w:szCs w:val="20"/>
                <w:lang w:val="en-GB"/>
              </w:rPr>
            </w:pPr>
            <w:r w:rsidRPr="001576B0">
              <w:rPr>
                <w:rFonts w:ascii="Calibri" w:hAnsi="Calibri" w:cs="Calibri"/>
                <w:i/>
                <w:iCs/>
                <w:sz w:val="20"/>
                <w:szCs w:val="20"/>
                <w:lang w:val="en-GB"/>
              </w:rPr>
              <w:t>[ e.g. customer type(s) or customer name(s) (which can be consortium partners), specific region(s) / countries ]</w:t>
            </w:r>
          </w:p>
        </w:tc>
      </w:tr>
      <w:tr w:rsidR="00BB2430" w:rsidRPr="001576B0" w14:paraId="1EEAEDAA" w14:textId="77777777" w:rsidTr="002D6801">
        <w:trPr>
          <w:trHeight w:val="575"/>
        </w:trPr>
        <w:tc>
          <w:tcPr>
            <w:tcW w:w="1822" w:type="dxa"/>
            <w:tcBorders>
              <w:top w:val="single" w:sz="4" w:space="0" w:color="auto"/>
              <w:left w:val="single" w:sz="4" w:space="0" w:color="auto"/>
              <w:bottom w:val="single" w:sz="4" w:space="0" w:color="auto"/>
              <w:right w:val="single" w:sz="4" w:space="0" w:color="auto"/>
            </w:tcBorders>
            <w:hideMark/>
          </w:tcPr>
          <w:p w14:paraId="1E8B4A0C" w14:textId="7075D5B2" w:rsidR="00BB2430" w:rsidRPr="001576B0" w:rsidRDefault="00BB2430" w:rsidP="00BE3054">
            <w:pPr>
              <w:pStyle w:val="ListParagraph"/>
              <w:numPr>
                <w:ilvl w:val="0"/>
                <w:numId w:val="11"/>
              </w:numPr>
              <w:rPr>
                <w:rFonts w:cs="Calibri"/>
                <w:sz w:val="20"/>
                <w:szCs w:val="20"/>
                <w:lang w:val="en-GB"/>
              </w:rPr>
            </w:pPr>
            <w:r w:rsidRPr="001576B0">
              <w:rPr>
                <w:rFonts w:cs="Calibri"/>
                <w:sz w:val="20"/>
                <w:szCs w:val="20"/>
                <w:lang w:val="en-GB"/>
              </w:rPr>
              <w:t>Specification of unit:</w:t>
            </w:r>
          </w:p>
        </w:tc>
        <w:tc>
          <w:tcPr>
            <w:tcW w:w="7439" w:type="dxa"/>
            <w:gridSpan w:val="9"/>
            <w:tcBorders>
              <w:top w:val="single" w:sz="4" w:space="0" w:color="auto"/>
              <w:left w:val="single" w:sz="4" w:space="0" w:color="auto"/>
              <w:bottom w:val="single" w:sz="4" w:space="0" w:color="auto"/>
              <w:right w:val="single" w:sz="4" w:space="0" w:color="auto"/>
            </w:tcBorders>
            <w:hideMark/>
          </w:tcPr>
          <w:p w14:paraId="60A46CB3" w14:textId="7970A39C" w:rsidR="00BB2430" w:rsidRPr="001576B0" w:rsidRDefault="00BB2430" w:rsidP="00BE3054">
            <w:pPr>
              <w:rPr>
                <w:rFonts w:ascii="Calibri" w:hAnsi="Calibri" w:cs="Calibri"/>
                <w:i/>
                <w:iCs/>
                <w:sz w:val="20"/>
                <w:szCs w:val="20"/>
                <w:lang w:val="en-GB"/>
              </w:rPr>
            </w:pPr>
            <w:r w:rsidRPr="001576B0">
              <w:rPr>
                <w:rFonts w:ascii="Calibri" w:hAnsi="Calibri" w:cs="Calibri"/>
                <w:i/>
                <w:iCs/>
                <w:sz w:val="20"/>
                <w:szCs w:val="20"/>
                <w:lang w:val="en-GB"/>
              </w:rPr>
              <w:t>[ Select relevant unit (X) for KER: Persons, kg, ltr, m2 or another type of unit ]</w:t>
            </w:r>
          </w:p>
        </w:tc>
      </w:tr>
      <w:tr w:rsidR="00BB2430" w:rsidRPr="001576B0" w14:paraId="064D22E1" w14:textId="77777777" w:rsidTr="002D6801">
        <w:trPr>
          <w:gridAfter w:val="1"/>
          <w:wAfter w:w="6" w:type="dxa"/>
          <w:trHeight w:val="393"/>
        </w:trPr>
        <w:tc>
          <w:tcPr>
            <w:tcW w:w="1822" w:type="dxa"/>
            <w:tcBorders>
              <w:top w:val="single" w:sz="4" w:space="0" w:color="auto"/>
              <w:left w:val="single" w:sz="4" w:space="0" w:color="auto"/>
              <w:bottom w:val="single" w:sz="4" w:space="0" w:color="auto"/>
              <w:right w:val="single" w:sz="4" w:space="0" w:color="auto"/>
            </w:tcBorders>
          </w:tcPr>
          <w:p w14:paraId="4593D90D" w14:textId="1117534F" w:rsidR="00BB2430" w:rsidRPr="001576B0" w:rsidRDefault="00BB2430" w:rsidP="00BB2430">
            <w:pPr>
              <w:rPr>
                <w:rFonts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3FAAC5A" w14:textId="579D3B63"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2023</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2D05C" w14:textId="45FC1E34"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2024</w:t>
            </w:r>
          </w:p>
        </w:tc>
        <w:tc>
          <w:tcPr>
            <w:tcW w:w="927" w:type="dxa"/>
            <w:tcBorders>
              <w:top w:val="single" w:sz="4" w:space="0" w:color="auto"/>
              <w:left w:val="single" w:sz="4" w:space="0" w:color="auto"/>
              <w:bottom w:val="single" w:sz="4" w:space="0" w:color="auto"/>
              <w:right w:val="single" w:sz="4" w:space="0" w:color="auto"/>
            </w:tcBorders>
          </w:tcPr>
          <w:p w14:paraId="30F04731" w14:textId="741F978A"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2025</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8009D" w14:textId="7B05837D"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2026</w:t>
            </w:r>
          </w:p>
        </w:tc>
        <w:tc>
          <w:tcPr>
            <w:tcW w:w="929" w:type="dxa"/>
            <w:tcBorders>
              <w:top w:val="single" w:sz="4" w:space="0" w:color="auto"/>
              <w:left w:val="single" w:sz="4" w:space="0" w:color="auto"/>
              <w:bottom w:val="single" w:sz="4" w:space="0" w:color="auto"/>
              <w:right w:val="single" w:sz="4" w:space="0" w:color="auto"/>
            </w:tcBorders>
          </w:tcPr>
          <w:p w14:paraId="3B6C4A65" w14:textId="1D924414"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2027</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EE9D8" w14:textId="0F4A7BE0"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2028</w:t>
            </w:r>
          </w:p>
        </w:tc>
        <w:tc>
          <w:tcPr>
            <w:tcW w:w="929" w:type="dxa"/>
            <w:tcBorders>
              <w:top w:val="single" w:sz="4" w:space="0" w:color="auto"/>
              <w:left w:val="single" w:sz="4" w:space="0" w:color="auto"/>
              <w:bottom w:val="single" w:sz="4" w:space="0" w:color="auto"/>
              <w:right w:val="single" w:sz="4" w:space="0" w:color="auto"/>
            </w:tcBorders>
          </w:tcPr>
          <w:p w14:paraId="6E0DE58C" w14:textId="377EF43A"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2029</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C2326" w14:textId="7994778C"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2030</w:t>
            </w:r>
          </w:p>
        </w:tc>
      </w:tr>
      <w:tr w:rsidR="00BB2430" w:rsidRPr="001576B0" w14:paraId="64ED90C3" w14:textId="77777777" w:rsidTr="002D6801">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tcPr>
          <w:p w14:paraId="472D7716" w14:textId="171ADE94" w:rsidR="00BB2430" w:rsidRPr="001576B0" w:rsidRDefault="00BB2430" w:rsidP="002D6801">
            <w:pPr>
              <w:pStyle w:val="ListParagraph"/>
              <w:numPr>
                <w:ilvl w:val="0"/>
                <w:numId w:val="11"/>
              </w:numPr>
              <w:spacing w:line="240" w:lineRule="auto"/>
              <w:rPr>
                <w:rFonts w:cs="Calibri"/>
                <w:sz w:val="20"/>
                <w:szCs w:val="20"/>
                <w:lang w:val="en-GB"/>
              </w:rPr>
            </w:pPr>
            <w:r w:rsidRPr="001576B0">
              <w:rPr>
                <w:rFonts w:cs="Calibri"/>
                <w:sz w:val="20"/>
                <w:szCs w:val="20"/>
                <w:lang w:val="en-GB"/>
              </w:rPr>
              <w:t>Quantification of SOM in units</w:t>
            </w:r>
          </w:p>
        </w:tc>
        <w:tc>
          <w:tcPr>
            <w:tcW w:w="927" w:type="dxa"/>
            <w:tcBorders>
              <w:top w:val="single" w:sz="4" w:space="0" w:color="auto"/>
              <w:left w:val="single" w:sz="4" w:space="0" w:color="auto"/>
              <w:bottom w:val="single" w:sz="4" w:space="0" w:color="auto"/>
              <w:right w:val="single" w:sz="4" w:space="0" w:color="auto"/>
            </w:tcBorders>
          </w:tcPr>
          <w:p w14:paraId="363E616E" w14:textId="7FCE7332"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 xml:space="preserve">[X] </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C9C05" w14:textId="1BB7B3AD" w:rsidR="00BB2430" w:rsidRPr="001576B0" w:rsidRDefault="00BB2430" w:rsidP="00BB2430">
            <w:pPr>
              <w:jc w:val="center"/>
              <w:rPr>
                <w:rFonts w:ascii="Calibri" w:hAnsi="Calibri" w:cs="Calibri"/>
                <w:b/>
                <w:bCs/>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46A243D"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0963"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345DCA8C"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301D73"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09E68E49" w14:textId="77777777" w:rsidR="00BB2430" w:rsidRPr="001576B0" w:rsidRDefault="00BB2430" w:rsidP="00BB2430">
            <w:pPr>
              <w:jc w:val="center"/>
              <w:rPr>
                <w:rFonts w:ascii="Calibri" w:hAnsi="Calibri" w:cs="Calibri"/>
                <w:b/>
                <w:bCs/>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D4143" w14:textId="77777777" w:rsidR="00BB2430" w:rsidRPr="001576B0" w:rsidRDefault="00BB2430" w:rsidP="00BB2430">
            <w:pPr>
              <w:jc w:val="center"/>
              <w:rPr>
                <w:rFonts w:ascii="Calibri" w:hAnsi="Calibri" w:cs="Calibri"/>
                <w:b/>
                <w:bCs/>
                <w:sz w:val="20"/>
                <w:szCs w:val="20"/>
                <w:lang w:val="en-GB"/>
              </w:rPr>
            </w:pPr>
          </w:p>
        </w:tc>
      </w:tr>
      <w:tr w:rsidR="00BB2430" w:rsidRPr="001576B0" w14:paraId="7A16279E" w14:textId="77777777" w:rsidTr="00BB2430">
        <w:trPr>
          <w:gridAfter w:val="1"/>
          <w:wAfter w:w="6" w:type="dxa"/>
          <w:trHeight w:val="277"/>
        </w:trPr>
        <w:tc>
          <w:tcPr>
            <w:tcW w:w="1822" w:type="dxa"/>
            <w:tcBorders>
              <w:top w:val="single" w:sz="4" w:space="0" w:color="auto"/>
              <w:left w:val="single" w:sz="4" w:space="0" w:color="auto"/>
              <w:bottom w:val="single" w:sz="4" w:space="0" w:color="auto"/>
              <w:right w:val="single" w:sz="4" w:space="0" w:color="auto"/>
            </w:tcBorders>
            <w:hideMark/>
          </w:tcPr>
          <w:p w14:paraId="11FCEC44" w14:textId="6175D230" w:rsidR="00BB2430" w:rsidRPr="001576B0" w:rsidRDefault="00BB2430" w:rsidP="002D6801">
            <w:pPr>
              <w:pStyle w:val="ListParagraph"/>
              <w:numPr>
                <w:ilvl w:val="0"/>
                <w:numId w:val="11"/>
              </w:numPr>
              <w:spacing w:line="240" w:lineRule="auto"/>
              <w:rPr>
                <w:rFonts w:cs="Calibri"/>
                <w:sz w:val="20"/>
                <w:szCs w:val="20"/>
                <w:lang w:val="en-GB"/>
              </w:rPr>
            </w:pPr>
            <w:r w:rsidRPr="001576B0">
              <w:rPr>
                <w:rFonts w:cs="Calibri"/>
                <w:sz w:val="20"/>
                <w:szCs w:val="20"/>
                <w:lang w:val="en-GB"/>
              </w:rPr>
              <w:t xml:space="preserve">Expected market share in SOM </w:t>
            </w:r>
          </w:p>
        </w:tc>
        <w:tc>
          <w:tcPr>
            <w:tcW w:w="927" w:type="dxa"/>
            <w:tcBorders>
              <w:top w:val="single" w:sz="4" w:space="0" w:color="auto"/>
              <w:left w:val="single" w:sz="4" w:space="0" w:color="auto"/>
              <w:bottom w:val="single" w:sz="4" w:space="0" w:color="auto"/>
              <w:right w:val="single" w:sz="4" w:space="0" w:color="auto"/>
            </w:tcBorders>
          </w:tcPr>
          <w:p w14:paraId="2F00AE1E" w14:textId="5DF2693A" w:rsidR="00BB2430" w:rsidRPr="001576B0" w:rsidRDefault="00BB2430" w:rsidP="00BB2430">
            <w:pPr>
              <w:jc w:val="center"/>
              <w:rPr>
                <w:rFonts w:ascii="Calibri" w:hAnsi="Calibri" w:cs="Calibri"/>
                <w:sz w:val="20"/>
                <w:szCs w:val="20"/>
                <w:lang w:val="en-GB"/>
              </w:rPr>
            </w:pPr>
            <w:r w:rsidRPr="001576B0">
              <w:rPr>
                <w:rFonts w:ascii="Calibri" w:hAnsi="Calibri" w:cs="Calibri"/>
                <w:sz w:val="20"/>
                <w:szCs w:val="20"/>
                <w:lang w:val="en-GB"/>
              </w:rPr>
              <w:t>%</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47E54" w14:textId="2E8F6C6F" w:rsidR="00BB2430" w:rsidRPr="001576B0" w:rsidRDefault="00BB2430" w:rsidP="002D6801">
            <w:pP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3B0F36A8"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09236"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DE610E2"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2A42F"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1201A978"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F26F3" w14:textId="77777777" w:rsidR="00BB2430" w:rsidRPr="001576B0" w:rsidRDefault="00BB2430" w:rsidP="00BB2430">
            <w:pPr>
              <w:jc w:val="center"/>
              <w:rPr>
                <w:rFonts w:ascii="Calibri" w:hAnsi="Calibri" w:cs="Calibri"/>
                <w:sz w:val="20"/>
                <w:szCs w:val="20"/>
                <w:lang w:val="en-GB"/>
              </w:rPr>
            </w:pPr>
          </w:p>
        </w:tc>
      </w:tr>
      <w:tr w:rsidR="00BB2430" w:rsidRPr="001576B0" w14:paraId="57FCDECE" w14:textId="77777777" w:rsidTr="00BB2430">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hideMark/>
          </w:tcPr>
          <w:p w14:paraId="3EFAD574" w14:textId="183C3BB6" w:rsidR="00BB2430" w:rsidRPr="001576B0" w:rsidRDefault="00BB2430" w:rsidP="002D6801">
            <w:pPr>
              <w:pStyle w:val="ListParagraph"/>
              <w:numPr>
                <w:ilvl w:val="0"/>
                <w:numId w:val="11"/>
              </w:numPr>
              <w:spacing w:line="240" w:lineRule="auto"/>
              <w:rPr>
                <w:rFonts w:cs="Calibri"/>
                <w:sz w:val="20"/>
                <w:szCs w:val="20"/>
                <w:lang w:val="en-GB"/>
              </w:rPr>
            </w:pPr>
            <w:r w:rsidRPr="001576B0">
              <w:rPr>
                <w:rFonts w:cs="Calibri"/>
                <w:sz w:val="20"/>
                <w:szCs w:val="20"/>
                <w:lang w:val="en-GB"/>
              </w:rPr>
              <w:t xml:space="preserve">Expected number of units sold </w:t>
            </w:r>
          </w:p>
        </w:tc>
        <w:tc>
          <w:tcPr>
            <w:tcW w:w="927" w:type="dxa"/>
            <w:tcBorders>
              <w:top w:val="single" w:sz="4" w:space="0" w:color="auto"/>
              <w:left w:val="single" w:sz="4" w:space="0" w:color="auto"/>
              <w:bottom w:val="single" w:sz="4" w:space="0" w:color="auto"/>
              <w:right w:val="single" w:sz="4" w:space="0" w:color="auto"/>
            </w:tcBorders>
          </w:tcPr>
          <w:p w14:paraId="37DBA320" w14:textId="424702E9"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[X]</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DD041" w14:textId="77777777" w:rsidR="00BB2430" w:rsidRPr="001576B0" w:rsidRDefault="00BB2430" w:rsidP="00BB2430">
            <w:pPr>
              <w:jc w:val="cente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2CFB07FC"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E1522"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5B2D7E82"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B342A"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4ED2185"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BEBAB" w14:textId="77777777" w:rsidR="00BB2430" w:rsidRPr="001576B0" w:rsidRDefault="00BB2430" w:rsidP="00BB2430">
            <w:pPr>
              <w:jc w:val="center"/>
              <w:rPr>
                <w:rFonts w:ascii="Calibri" w:hAnsi="Calibri" w:cs="Calibri"/>
                <w:sz w:val="20"/>
                <w:szCs w:val="20"/>
                <w:lang w:val="en-GB"/>
              </w:rPr>
            </w:pPr>
          </w:p>
        </w:tc>
      </w:tr>
      <w:tr w:rsidR="00BB2430" w:rsidRPr="001576B0" w14:paraId="73A01838"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1AFC5CF4" w14:textId="26531525" w:rsidR="00BB2430" w:rsidRPr="001576B0" w:rsidRDefault="00BB2430" w:rsidP="00BB2430">
            <w:pPr>
              <w:pStyle w:val="ListParagraph"/>
              <w:numPr>
                <w:ilvl w:val="0"/>
                <w:numId w:val="11"/>
              </w:numPr>
              <w:rPr>
                <w:rFonts w:cs="Calibri"/>
                <w:sz w:val="20"/>
                <w:szCs w:val="20"/>
                <w:lang w:val="en-GB"/>
              </w:rPr>
            </w:pPr>
            <w:r w:rsidRPr="001576B0">
              <w:rPr>
                <w:rFonts w:cs="Calibri"/>
                <w:sz w:val="20"/>
                <w:szCs w:val="20"/>
                <w:lang w:val="en-GB"/>
              </w:rPr>
              <w:t>Sources estimated SOM 1</w:t>
            </w:r>
          </w:p>
        </w:tc>
        <w:tc>
          <w:tcPr>
            <w:tcW w:w="7439" w:type="dxa"/>
            <w:gridSpan w:val="9"/>
            <w:tcBorders>
              <w:top w:val="single" w:sz="4" w:space="0" w:color="auto"/>
              <w:left w:val="single" w:sz="4" w:space="0" w:color="auto"/>
              <w:bottom w:val="single" w:sz="4" w:space="0" w:color="auto"/>
              <w:right w:val="single" w:sz="4" w:space="0" w:color="auto"/>
            </w:tcBorders>
            <w:hideMark/>
          </w:tcPr>
          <w:p w14:paraId="5E86C77E" w14:textId="77777777"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e.g. draft /expected offtake agreements, letters of intent customers, market research reports, competitor analysis etc.]</w:t>
            </w:r>
          </w:p>
        </w:tc>
      </w:tr>
      <w:tr w:rsidR="00BB2430" w:rsidRPr="001576B0" w14:paraId="73EF842F" w14:textId="77777777" w:rsidTr="002D6801">
        <w:trPr>
          <w:trHeight w:val="274"/>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E0850" w14:textId="77777777" w:rsidR="00BB2430" w:rsidRPr="001576B0" w:rsidRDefault="00BB2430" w:rsidP="00BB2430">
            <w:pPr>
              <w:rPr>
                <w:rFonts w:ascii="Calibri" w:hAnsi="Calibri" w:cs="Calibri"/>
                <w:sz w:val="20"/>
                <w:szCs w:val="20"/>
                <w:lang w:val="en-GB"/>
              </w:rPr>
            </w:pP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1DB85" w14:textId="77777777" w:rsidR="00BB2430" w:rsidRPr="001576B0" w:rsidRDefault="00BB2430" w:rsidP="00BB2430">
            <w:pPr>
              <w:rPr>
                <w:rFonts w:ascii="Calibri" w:hAnsi="Calibri" w:cs="Calibri"/>
                <w:sz w:val="20"/>
                <w:szCs w:val="20"/>
                <w:lang w:val="en-GB"/>
              </w:rPr>
            </w:pPr>
          </w:p>
        </w:tc>
      </w:tr>
      <w:tr w:rsidR="00BB2430" w:rsidRPr="001576B0" w14:paraId="32E176D0"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39880423" w14:textId="213FD888" w:rsidR="00BB2430" w:rsidRPr="001576B0" w:rsidRDefault="00BB2430" w:rsidP="002D6801">
            <w:pPr>
              <w:pStyle w:val="ListParagraph"/>
              <w:numPr>
                <w:ilvl w:val="0"/>
                <w:numId w:val="43"/>
              </w:numPr>
              <w:rPr>
                <w:rFonts w:cs="Calibri"/>
                <w:sz w:val="20"/>
                <w:szCs w:val="20"/>
                <w:lang w:val="en-GB"/>
              </w:rPr>
            </w:pPr>
            <w:r w:rsidRPr="001576B0">
              <w:rPr>
                <w:rFonts w:cs="Calibri"/>
                <w:sz w:val="20"/>
                <w:szCs w:val="20"/>
                <w:lang w:val="en-GB"/>
              </w:rPr>
              <w:t xml:space="preserve">Name and Description of SAM </w:t>
            </w:r>
            <w:r w:rsidR="00555CD6" w:rsidRPr="001576B0">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hideMark/>
          </w:tcPr>
          <w:p w14:paraId="32138BA8" w14:textId="7D6382CC"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xml:space="preserve">[Market segment] </w:t>
            </w:r>
          </w:p>
        </w:tc>
      </w:tr>
      <w:tr w:rsidR="00BB2430" w:rsidRPr="001576B0" w14:paraId="72B83647" w14:textId="77777777" w:rsidTr="002D6801">
        <w:trPr>
          <w:trHeight w:val="863"/>
        </w:trPr>
        <w:tc>
          <w:tcPr>
            <w:tcW w:w="1822" w:type="dxa"/>
            <w:tcBorders>
              <w:top w:val="single" w:sz="4" w:space="0" w:color="auto"/>
              <w:left w:val="single" w:sz="4" w:space="0" w:color="auto"/>
              <w:bottom w:val="single" w:sz="4" w:space="0" w:color="auto"/>
              <w:right w:val="single" w:sz="4" w:space="0" w:color="auto"/>
            </w:tcBorders>
          </w:tcPr>
          <w:p w14:paraId="559EB829" w14:textId="28C21711" w:rsidR="00BB2430" w:rsidRPr="001576B0" w:rsidRDefault="00BB2430" w:rsidP="00BB2430">
            <w:pPr>
              <w:pStyle w:val="ListParagraph"/>
              <w:numPr>
                <w:ilvl w:val="0"/>
                <w:numId w:val="43"/>
              </w:numPr>
              <w:rPr>
                <w:rFonts w:cs="Calibri"/>
                <w:sz w:val="20"/>
                <w:szCs w:val="20"/>
                <w:lang w:val="en-GB"/>
              </w:rPr>
            </w:pPr>
            <w:r w:rsidRPr="001576B0">
              <w:rPr>
                <w:rFonts w:cs="Calibri"/>
                <w:sz w:val="20"/>
                <w:szCs w:val="20"/>
                <w:lang w:val="en-GB"/>
              </w:rPr>
              <w:t xml:space="preserve">Name and description of SOM </w:t>
            </w:r>
            <w:r w:rsidR="00555CD6" w:rsidRPr="001576B0">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tcPr>
          <w:p w14:paraId="450BDA08" w14:textId="598BAC9E"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e.g. customer type(s) or customer name(s) (which can be consortium partners), specific region(s) / countries ]</w:t>
            </w:r>
          </w:p>
        </w:tc>
      </w:tr>
      <w:tr w:rsidR="00BB2430" w:rsidRPr="001576B0" w14:paraId="390D1833" w14:textId="77777777" w:rsidTr="002D6801">
        <w:trPr>
          <w:trHeight w:val="561"/>
        </w:trPr>
        <w:tc>
          <w:tcPr>
            <w:tcW w:w="1822" w:type="dxa"/>
            <w:tcBorders>
              <w:top w:val="single" w:sz="4" w:space="0" w:color="auto"/>
              <w:left w:val="single" w:sz="4" w:space="0" w:color="auto"/>
              <w:bottom w:val="single" w:sz="4" w:space="0" w:color="auto"/>
              <w:right w:val="single" w:sz="4" w:space="0" w:color="auto"/>
            </w:tcBorders>
            <w:hideMark/>
          </w:tcPr>
          <w:p w14:paraId="0E97C7AE" w14:textId="2B8E7E84" w:rsidR="00BB2430" w:rsidRPr="001576B0" w:rsidRDefault="00BB2430" w:rsidP="002D6801">
            <w:pPr>
              <w:pStyle w:val="ListParagraph"/>
              <w:numPr>
                <w:ilvl w:val="0"/>
                <w:numId w:val="43"/>
              </w:numPr>
              <w:rPr>
                <w:rFonts w:cs="Calibri"/>
                <w:sz w:val="20"/>
                <w:szCs w:val="20"/>
                <w:lang w:val="en-GB"/>
              </w:rPr>
            </w:pPr>
            <w:r w:rsidRPr="001576B0">
              <w:rPr>
                <w:rFonts w:cs="Calibri"/>
                <w:sz w:val="20"/>
                <w:szCs w:val="20"/>
                <w:lang w:val="en-GB"/>
              </w:rPr>
              <w:t>Specification of unit:</w:t>
            </w:r>
          </w:p>
        </w:tc>
        <w:tc>
          <w:tcPr>
            <w:tcW w:w="7439" w:type="dxa"/>
            <w:gridSpan w:val="9"/>
            <w:tcBorders>
              <w:top w:val="single" w:sz="4" w:space="0" w:color="auto"/>
              <w:left w:val="single" w:sz="4" w:space="0" w:color="auto"/>
              <w:bottom w:val="single" w:sz="4" w:space="0" w:color="auto"/>
              <w:right w:val="single" w:sz="4" w:space="0" w:color="auto"/>
            </w:tcBorders>
            <w:hideMark/>
          </w:tcPr>
          <w:p w14:paraId="6FD427F0" w14:textId="6873AEEA"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Select relevant unit (X) for KER: Persons, kg, ltr, m2 or describe another type of unit ]</w:t>
            </w:r>
          </w:p>
        </w:tc>
      </w:tr>
      <w:tr w:rsidR="00BB2430" w:rsidRPr="001576B0" w14:paraId="729FD57D" w14:textId="77777777" w:rsidTr="00BB2430">
        <w:trPr>
          <w:gridAfter w:val="1"/>
          <w:wAfter w:w="6" w:type="dxa"/>
          <w:trHeight w:val="393"/>
        </w:trPr>
        <w:tc>
          <w:tcPr>
            <w:tcW w:w="1822" w:type="dxa"/>
            <w:tcBorders>
              <w:top w:val="single" w:sz="4" w:space="0" w:color="auto"/>
              <w:left w:val="single" w:sz="4" w:space="0" w:color="auto"/>
              <w:bottom w:val="single" w:sz="4" w:space="0" w:color="auto"/>
              <w:right w:val="single" w:sz="4" w:space="0" w:color="auto"/>
            </w:tcBorders>
          </w:tcPr>
          <w:p w14:paraId="466639AA" w14:textId="77777777" w:rsidR="00BB2430" w:rsidRPr="001576B0" w:rsidRDefault="00BB2430" w:rsidP="00BB2430">
            <w:pPr>
              <w:rPr>
                <w:rFonts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5ABF0021" w14:textId="42ABCEFE"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2023</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4D5DE"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2024</w:t>
            </w:r>
          </w:p>
        </w:tc>
        <w:tc>
          <w:tcPr>
            <w:tcW w:w="927" w:type="dxa"/>
            <w:tcBorders>
              <w:top w:val="single" w:sz="4" w:space="0" w:color="auto"/>
              <w:left w:val="single" w:sz="4" w:space="0" w:color="auto"/>
              <w:bottom w:val="single" w:sz="4" w:space="0" w:color="auto"/>
              <w:right w:val="single" w:sz="4" w:space="0" w:color="auto"/>
            </w:tcBorders>
          </w:tcPr>
          <w:p w14:paraId="593D845B"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2025</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B87AD"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2026</w:t>
            </w:r>
          </w:p>
        </w:tc>
        <w:tc>
          <w:tcPr>
            <w:tcW w:w="929" w:type="dxa"/>
            <w:tcBorders>
              <w:top w:val="single" w:sz="4" w:space="0" w:color="auto"/>
              <w:left w:val="single" w:sz="4" w:space="0" w:color="auto"/>
              <w:bottom w:val="single" w:sz="4" w:space="0" w:color="auto"/>
              <w:right w:val="single" w:sz="4" w:space="0" w:color="auto"/>
            </w:tcBorders>
          </w:tcPr>
          <w:p w14:paraId="5D60D1E9"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2027</w:t>
            </w: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61BE38"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2028</w:t>
            </w:r>
          </w:p>
        </w:tc>
        <w:tc>
          <w:tcPr>
            <w:tcW w:w="929" w:type="dxa"/>
            <w:tcBorders>
              <w:top w:val="single" w:sz="4" w:space="0" w:color="auto"/>
              <w:left w:val="single" w:sz="4" w:space="0" w:color="auto"/>
              <w:bottom w:val="single" w:sz="4" w:space="0" w:color="auto"/>
              <w:right w:val="single" w:sz="4" w:space="0" w:color="auto"/>
            </w:tcBorders>
          </w:tcPr>
          <w:p w14:paraId="4ECB5DBC"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2029</w:t>
            </w: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D7C4A5" w14:textId="77777777" w:rsidR="00BB2430" w:rsidRPr="001576B0" w:rsidRDefault="00BB2430" w:rsidP="00BB2430">
            <w:pPr>
              <w:jc w:val="center"/>
              <w:rPr>
                <w:rFonts w:ascii="Calibri" w:hAnsi="Calibri" w:cs="Calibri"/>
                <w:b/>
                <w:bCs/>
                <w:sz w:val="20"/>
                <w:szCs w:val="20"/>
                <w:lang w:val="en-GB"/>
              </w:rPr>
            </w:pPr>
            <w:r w:rsidRPr="001576B0">
              <w:rPr>
                <w:rFonts w:ascii="Calibri" w:hAnsi="Calibri" w:cs="Calibri"/>
                <w:b/>
                <w:bCs/>
                <w:sz w:val="20"/>
                <w:szCs w:val="20"/>
                <w:lang w:val="en-GB"/>
              </w:rPr>
              <w:t>2030</w:t>
            </w:r>
          </w:p>
        </w:tc>
      </w:tr>
      <w:tr w:rsidR="00BB2430" w:rsidRPr="001576B0" w14:paraId="40AE498E" w14:textId="77777777" w:rsidTr="00BB2430">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tcPr>
          <w:p w14:paraId="78CE1DCF" w14:textId="788FED7F" w:rsidR="00BB2430" w:rsidRPr="001576B0" w:rsidRDefault="00BB2430" w:rsidP="002D6801">
            <w:pPr>
              <w:pStyle w:val="ListParagraph"/>
              <w:numPr>
                <w:ilvl w:val="0"/>
                <w:numId w:val="43"/>
              </w:numPr>
              <w:spacing w:line="240" w:lineRule="auto"/>
              <w:rPr>
                <w:rFonts w:cs="Calibri"/>
                <w:sz w:val="20"/>
                <w:szCs w:val="20"/>
                <w:lang w:val="en-GB"/>
              </w:rPr>
            </w:pPr>
            <w:r w:rsidRPr="001576B0">
              <w:rPr>
                <w:rFonts w:cs="Calibri"/>
                <w:sz w:val="20"/>
                <w:szCs w:val="20"/>
                <w:lang w:val="en-GB"/>
              </w:rPr>
              <w:t>Quantification of SOM in units</w:t>
            </w:r>
          </w:p>
        </w:tc>
        <w:tc>
          <w:tcPr>
            <w:tcW w:w="927" w:type="dxa"/>
            <w:tcBorders>
              <w:top w:val="single" w:sz="4" w:space="0" w:color="auto"/>
              <w:left w:val="single" w:sz="4" w:space="0" w:color="auto"/>
              <w:bottom w:val="single" w:sz="4" w:space="0" w:color="auto"/>
              <w:right w:val="single" w:sz="4" w:space="0" w:color="auto"/>
            </w:tcBorders>
          </w:tcPr>
          <w:p w14:paraId="165A82B7" w14:textId="54D8AF0D"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 xml:space="preserve">[X] </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56B57" w14:textId="77777777" w:rsidR="00BB2430" w:rsidRPr="001576B0" w:rsidRDefault="00BB2430" w:rsidP="00BB2430">
            <w:pPr>
              <w:jc w:val="center"/>
              <w:rPr>
                <w:rFonts w:ascii="Calibri" w:hAnsi="Calibri" w:cs="Calibri"/>
                <w:b/>
                <w:bCs/>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4D03BFAC"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DD05DF"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137146D"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78052" w14:textId="77777777" w:rsidR="00BB2430" w:rsidRPr="001576B0" w:rsidRDefault="00BB2430" w:rsidP="00BB2430">
            <w:pPr>
              <w:jc w:val="center"/>
              <w:rPr>
                <w:rFonts w:ascii="Calibri" w:hAnsi="Calibri" w:cs="Calibri"/>
                <w:b/>
                <w:bC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45A2CB31" w14:textId="77777777" w:rsidR="00BB2430" w:rsidRPr="001576B0" w:rsidRDefault="00BB2430" w:rsidP="00BB2430">
            <w:pPr>
              <w:jc w:val="center"/>
              <w:rPr>
                <w:rFonts w:ascii="Calibri" w:hAnsi="Calibri" w:cs="Calibri"/>
                <w:b/>
                <w:bCs/>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9E4E1" w14:textId="77777777" w:rsidR="00BB2430" w:rsidRPr="001576B0" w:rsidRDefault="00BB2430" w:rsidP="00BB2430">
            <w:pPr>
              <w:jc w:val="center"/>
              <w:rPr>
                <w:rFonts w:ascii="Calibri" w:hAnsi="Calibri" w:cs="Calibri"/>
                <w:b/>
                <w:bCs/>
                <w:sz w:val="20"/>
                <w:szCs w:val="20"/>
                <w:lang w:val="en-GB"/>
              </w:rPr>
            </w:pPr>
          </w:p>
        </w:tc>
      </w:tr>
      <w:tr w:rsidR="00BB2430" w:rsidRPr="001576B0" w14:paraId="0B96D553" w14:textId="77777777" w:rsidTr="002D6801">
        <w:trPr>
          <w:gridAfter w:val="1"/>
          <w:wAfter w:w="6" w:type="dxa"/>
          <w:trHeight w:val="277"/>
        </w:trPr>
        <w:tc>
          <w:tcPr>
            <w:tcW w:w="1822" w:type="dxa"/>
            <w:tcBorders>
              <w:top w:val="single" w:sz="4" w:space="0" w:color="auto"/>
              <w:left w:val="single" w:sz="4" w:space="0" w:color="auto"/>
              <w:bottom w:val="single" w:sz="4" w:space="0" w:color="auto"/>
              <w:right w:val="single" w:sz="4" w:space="0" w:color="auto"/>
            </w:tcBorders>
            <w:hideMark/>
          </w:tcPr>
          <w:p w14:paraId="7948A0CD" w14:textId="398E1E10" w:rsidR="00BB2430" w:rsidRPr="001576B0" w:rsidRDefault="00BB2430" w:rsidP="002D6801">
            <w:pPr>
              <w:pStyle w:val="ListParagraph"/>
              <w:numPr>
                <w:ilvl w:val="0"/>
                <w:numId w:val="43"/>
              </w:numPr>
              <w:spacing w:line="240" w:lineRule="auto"/>
              <w:rPr>
                <w:rFonts w:cs="Calibri"/>
                <w:sz w:val="20"/>
                <w:szCs w:val="20"/>
                <w:lang w:val="en-GB"/>
              </w:rPr>
            </w:pPr>
            <w:r w:rsidRPr="001576B0">
              <w:rPr>
                <w:rFonts w:cs="Calibri"/>
                <w:sz w:val="20"/>
                <w:szCs w:val="20"/>
                <w:lang w:val="en-GB"/>
              </w:rPr>
              <w:t xml:space="preserve">Expected market share in SOM </w:t>
            </w:r>
          </w:p>
        </w:tc>
        <w:tc>
          <w:tcPr>
            <w:tcW w:w="927" w:type="dxa"/>
            <w:tcBorders>
              <w:top w:val="single" w:sz="4" w:space="0" w:color="auto"/>
              <w:left w:val="single" w:sz="4" w:space="0" w:color="auto"/>
              <w:bottom w:val="single" w:sz="4" w:space="0" w:color="auto"/>
              <w:right w:val="single" w:sz="4" w:space="0" w:color="auto"/>
            </w:tcBorders>
          </w:tcPr>
          <w:p w14:paraId="724DDEF7" w14:textId="31B9C9DC" w:rsidR="00BB2430" w:rsidRPr="001576B0" w:rsidRDefault="00BB2430" w:rsidP="00BB2430">
            <w:pPr>
              <w:jc w:val="center"/>
              <w:rPr>
                <w:rFonts w:ascii="Calibri" w:hAnsi="Calibri" w:cs="Calibri"/>
                <w:sz w:val="20"/>
                <w:szCs w:val="20"/>
                <w:lang w:val="en-GB"/>
              </w:rPr>
            </w:pPr>
            <w:r w:rsidRPr="001576B0">
              <w:rPr>
                <w:rFonts w:ascii="Calibri" w:hAnsi="Calibri" w:cs="Calibri"/>
                <w:sz w:val="20"/>
                <w:szCs w:val="20"/>
                <w:lang w:val="en-GB"/>
              </w:rPr>
              <w:t>%</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FABBB" w14:textId="77777777" w:rsidR="00BB2430" w:rsidRPr="001576B0" w:rsidRDefault="00BB2430" w:rsidP="00BB2430">
            <w:pP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471C0478"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439C7"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06893407"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DB4E0"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3530E864"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01733" w14:textId="77777777" w:rsidR="00BB2430" w:rsidRPr="001576B0" w:rsidRDefault="00BB2430" w:rsidP="00BB2430">
            <w:pPr>
              <w:jc w:val="center"/>
              <w:rPr>
                <w:rFonts w:ascii="Calibri" w:hAnsi="Calibri" w:cs="Calibri"/>
                <w:sz w:val="20"/>
                <w:szCs w:val="20"/>
                <w:lang w:val="en-GB"/>
              </w:rPr>
            </w:pPr>
          </w:p>
        </w:tc>
      </w:tr>
      <w:tr w:rsidR="00BB2430" w:rsidRPr="001576B0" w14:paraId="4AD1E60F" w14:textId="77777777" w:rsidTr="002D6801">
        <w:trPr>
          <w:gridAfter w:val="1"/>
          <w:wAfter w:w="6" w:type="dxa"/>
          <w:trHeight w:val="808"/>
        </w:trPr>
        <w:tc>
          <w:tcPr>
            <w:tcW w:w="1822" w:type="dxa"/>
            <w:tcBorders>
              <w:top w:val="single" w:sz="4" w:space="0" w:color="auto"/>
              <w:left w:val="single" w:sz="4" w:space="0" w:color="auto"/>
              <w:bottom w:val="single" w:sz="4" w:space="0" w:color="auto"/>
              <w:right w:val="single" w:sz="4" w:space="0" w:color="auto"/>
            </w:tcBorders>
            <w:hideMark/>
          </w:tcPr>
          <w:p w14:paraId="348283CE" w14:textId="7918D1FA" w:rsidR="00BB2430" w:rsidRPr="001576B0" w:rsidRDefault="00BB2430" w:rsidP="002D6801">
            <w:pPr>
              <w:pStyle w:val="ListParagraph"/>
              <w:numPr>
                <w:ilvl w:val="0"/>
                <w:numId w:val="43"/>
              </w:numPr>
              <w:spacing w:line="240" w:lineRule="auto"/>
              <w:rPr>
                <w:rFonts w:cs="Calibri"/>
                <w:sz w:val="20"/>
                <w:szCs w:val="20"/>
                <w:lang w:val="en-GB"/>
              </w:rPr>
            </w:pPr>
            <w:r w:rsidRPr="001576B0">
              <w:rPr>
                <w:rFonts w:cs="Calibri"/>
                <w:sz w:val="20"/>
                <w:szCs w:val="20"/>
                <w:lang w:val="en-GB"/>
              </w:rPr>
              <w:t xml:space="preserve">Expected number of units sold </w:t>
            </w:r>
          </w:p>
        </w:tc>
        <w:tc>
          <w:tcPr>
            <w:tcW w:w="927" w:type="dxa"/>
            <w:tcBorders>
              <w:top w:val="single" w:sz="4" w:space="0" w:color="auto"/>
              <w:left w:val="single" w:sz="4" w:space="0" w:color="auto"/>
              <w:bottom w:val="single" w:sz="4" w:space="0" w:color="auto"/>
              <w:right w:val="single" w:sz="4" w:space="0" w:color="auto"/>
            </w:tcBorders>
          </w:tcPr>
          <w:p w14:paraId="0E074796" w14:textId="5B6342D6" w:rsidR="00BB2430" w:rsidRPr="001576B0" w:rsidRDefault="00BB2430" w:rsidP="00BB2430">
            <w:pPr>
              <w:jc w:val="center"/>
              <w:rPr>
                <w:rFonts w:ascii="Calibri" w:hAnsi="Calibri" w:cs="Calibri"/>
                <w:i/>
                <w:iCs/>
                <w:sz w:val="20"/>
                <w:szCs w:val="20"/>
                <w:lang w:val="en-GB"/>
              </w:rPr>
            </w:pPr>
            <w:r w:rsidRPr="001576B0">
              <w:rPr>
                <w:rFonts w:ascii="Calibri" w:hAnsi="Calibri" w:cs="Calibri"/>
                <w:i/>
                <w:iCs/>
                <w:sz w:val="20"/>
                <w:szCs w:val="20"/>
                <w:lang w:val="en-GB"/>
              </w:rPr>
              <w:t>[X]</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1FF7D" w14:textId="77777777" w:rsidR="00BB2430" w:rsidRPr="001576B0" w:rsidRDefault="00BB2430" w:rsidP="00BB2430">
            <w:pPr>
              <w:jc w:val="center"/>
              <w:rPr>
                <w:rFonts w:ascii="Calibri" w:hAnsi="Calibri" w:cs="Calibri"/>
                <w:sz w:val="20"/>
                <w:szCs w:val="20"/>
                <w:lang w:val="en-GB"/>
              </w:rPr>
            </w:pPr>
          </w:p>
        </w:tc>
        <w:tc>
          <w:tcPr>
            <w:tcW w:w="927" w:type="dxa"/>
            <w:tcBorders>
              <w:top w:val="single" w:sz="4" w:space="0" w:color="auto"/>
              <w:left w:val="single" w:sz="4" w:space="0" w:color="auto"/>
              <w:bottom w:val="single" w:sz="4" w:space="0" w:color="auto"/>
              <w:right w:val="single" w:sz="4" w:space="0" w:color="auto"/>
            </w:tcBorders>
          </w:tcPr>
          <w:p w14:paraId="0CC32885"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61C15"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3DA01A16"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58A45" w14:textId="77777777" w:rsidR="00BB2430" w:rsidRPr="001576B0" w:rsidRDefault="00BB2430" w:rsidP="00BB2430">
            <w:pPr>
              <w:jc w:val="center"/>
              <w:rPr>
                <w:rFonts w:ascii="Calibri" w:hAnsi="Calibri" w:cs="Calibri"/>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4F664F75" w14:textId="77777777" w:rsidR="00BB2430" w:rsidRPr="001576B0" w:rsidRDefault="00BB2430" w:rsidP="00BB2430">
            <w:pPr>
              <w:jc w:val="center"/>
              <w:rPr>
                <w:rFonts w:ascii="Calibri" w:hAnsi="Calibri" w:cs="Calibri"/>
                <w:sz w:val="20"/>
                <w:szCs w:val="20"/>
                <w:lang w:val="en-GB"/>
              </w:rPr>
            </w:pPr>
          </w:p>
        </w:tc>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325E7" w14:textId="77777777" w:rsidR="00BB2430" w:rsidRPr="001576B0" w:rsidRDefault="00BB2430" w:rsidP="00BB2430">
            <w:pPr>
              <w:jc w:val="center"/>
              <w:rPr>
                <w:rFonts w:ascii="Calibri" w:hAnsi="Calibri" w:cs="Calibri"/>
                <w:sz w:val="20"/>
                <w:szCs w:val="20"/>
                <w:lang w:val="en-GB"/>
              </w:rPr>
            </w:pPr>
          </w:p>
        </w:tc>
      </w:tr>
      <w:tr w:rsidR="00BB2430" w:rsidRPr="001576B0" w14:paraId="4349102A" w14:textId="77777777" w:rsidTr="002D6801">
        <w:trPr>
          <w:trHeight w:val="849"/>
        </w:trPr>
        <w:tc>
          <w:tcPr>
            <w:tcW w:w="1822" w:type="dxa"/>
            <w:tcBorders>
              <w:top w:val="single" w:sz="4" w:space="0" w:color="auto"/>
              <w:left w:val="single" w:sz="4" w:space="0" w:color="auto"/>
              <w:bottom w:val="single" w:sz="4" w:space="0" w:color="auto"/>
              <w:right w:val="single" w:sz="4" w:space="0" w:color="auto"/>
            </w:tcBorders>
            <w:hideMark/>
          </w:tcPr>
          <w:p w14:paraId="7173B0CD" w14:textId="27A78CCF" w:rsidR="00BB2430" w:rsidRPr="001576B0" w:rsidRDefault="00BB2430" w:rsidP="002D6801">
            <w:pPr>
              <w:pStyle w:val="ListParagraph"/>
              <w:numPr>
                <w:ilvl w:val="0"/>
                <w:numId w:val="43"/>
              </w:numPr>
              <w:rPr>
                <w:rFonts w:cs="Calibri"/>
                <w:sz w:val="20"/>
                <w:szCs w:val="20"/>
                <w:lang w:val="en-GB"/>
              </w:rPr>
            </w:pPr>
            <w:r w:rsidRPr="001576B0">
              <w:rPr>
                <w:rFonts w:cs="Calibri"/>
                <w:sz w:val="20"/>
                <w:szCs w:val="20"/>
                <w:lang w:val="en-GB"/>
              </w:rPr>
              <w:lastRenderedPageBreak/>
              <w:t xml:space="preserve">Sources estimated SOM </w:t>
            </w:r>
            <w:r w:rsidR="00555CD6" w:rsidRPr="001576B0">
              <w:rPr>
                <w:rFonts w:cs="Calibri"/>
                <w:sz w:val="20"/>
                <w:szCs w:val="20"/>
                <w:lang w:val="en-GB"/>
              </w:rPr>
              <w:t>2</w:t>
            </w:r>
          </w:p>
        </w:tc>
        <w:tc>
          <w:tcPr>
            <w:tcW w:w="7439" w:type="dxa"/>
            <w:gridSpan w:val="9"/>
            <w:tcBorders>
              <w:top w:val="single" w:sz="4" w:space="0" w:color="auto"/>
              <w:left w:val="single" w:sz="4" w:space="0" w:color="auto"/>
              <w:bottom w:val="single" w:sz="4" w:space="0" w:color="auto"/>
              <w:right w:val="single" w:sz="4" w:space="0" w:color="auto"/>
            </w:tcBorders>
            <w:hideMark/>
          </w:tcPr>
          <w:p w14:paraId="7E52A320" w14:textId="5BEB59F1" w:rsidR="00BB2430" w:rsidRPr="001576B0" w:rsidRDefault="00BB2430" w:rsidP="00BB2430">
            <w:pPr>
              <w:rPr>
                <w:rFonts w:ascii="Calibri" w:hAnsi="Calibri" w:cs="Calibri"/>
                <w:i/>
                <w:iCs/>
                <w:sz w:val="20"/>
                <w:szCs w:val="20"/>
                <w:lang w:val="en-GB"/>
              </w:rPr>
            </w:pPr>
            <w:r w:rsidRPr="001576B0">
              <w:rPr>
                <w:rFonts w:ascii="Calibri" w:hAnsi="Calibri" w:cs="Calibri"/>
                <w:i/>
                <w:iCs/>
                <w:sz w:val="20"/>
                <w:szCs w:val="20"/>
                <w:lang w:val="en-GB"/>
              </w:rPr>
              <w:t>[ e.g. draft /expected offtake agreements, letters of intent customers, market research reports, competitor analysis etc.]</w:t>
            </w:r>
          </w:p>
        </w:tc>
      </w:tr>
      <w:tr w:rsidR="00BB2430" w:rsidRPr="001576B0" w14:paraId="2EE217BA" w14:textId="77777777" w:rsidTr="002D6801">
        <w:trPr>
          <w:trHeight w:val="259"/>
        </w:trPr>
        <w:tc>
          <w:tcPr>
            <w:tcW w:w="1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DF9BE" w14:textId="77777777" w:rsidR="00BB2430" w:rsidRPr="001576B0" w:rsidRDefault="00BB2430" w:rsidP="00BE3054">
            <w:pPr>
              <w:rPr>
                <w:rFonts w:ascii="Calibri" w:hAnsi="Calibri" w:cs="Calibri"/>
                <w:sz w:val="20"/>
                <w:szCs w:val="20"/>
                <w:lang w:val="en-GB"/>
              </w:rPr>
            </w:pPr>
          </w:p>
        </w:tc>
        <w:tc>
          <w:tcPr>
            <w:tcW w:w="74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C9BB" w14:textId="77777777" w:rsidR="00BB2430" w:rsidRPr="001576B0" w:rsidRDefault="00BB2430" w:rsidP="00BE3054">
            <w:pPr>
              <w:rPr>
                <w:rFonts w:ascii="Calibri" w:hAnsi="Calibri" w:cs="Calibri"/>
                <w:sz w:val="20"/>
                <w:szCs w:val="20"/>
                <w:lang w:val="en-GB"/>
              </w:rPr>
            </w:pPr>
          </w:p>
        </w:tc>
      </w:tr>
    </w:tbl>
    <w:p w14:paraId="74EF4676" w14:textId="77777777" w:rsidR="00BB2430" w:rsidRPr="001576B0" w:rsidRDefault="00BB2430" w:rsidP="002D6801"/>
    <w:p w14:paraId="5F89BECA" w14:textId="38F20C22" w:rsidR="00620E7B" w:rsidRPr="001576B0" w:rsidRDefault="00620E7B" w:rsidP="00620E7B">
      <w:pPr>
        <w:ind w:left="360"/>
        <w:rPr>
          <w:i/>
          <w:iCs/>
        </w:rPr>
      </w:pPr>
      <w:r w:rsidRPr="001576B0">
        <w:rPr>
          <w:i/>
          <w:iCs/>
        </w:rPr>
        <w:t xml:space="preserve">Please copy and complete the table </w:t>
      </w:r>
      <w:r w:rsidR="00BB2430" w:rsidRPr="001576B0">
        <w:rPr>
          <w:i/>
          <w:iCs/>
        </w:rPr>
        <w:t xml:space="preserve">above </w:t>
      </w:r>
      <w:r w:rsidRPr="001576B0">
        <w:rPr>
          <w:i/>
          <w:iCs/>
        </w:rPr>
        <w:t>if you have more than one KER.</w:t>
      </w:r>
    </w:p>
    <w:p w14:paraId="7B731FAC" w14:textId="4E8BB9D1" w:rsidR="00BB2430" w:rsidRPr="001576B0" w:rsidRDefault="00555CD6" w:rsidP="00620E7B">
      <w:pPr>
        <w:ind w:left="360"/>
        <w:rPr>
          <w:i/>
          <w:iCs/>
        </w:rPr>
      </w:pPr>
      <w:r w:rsidRPr="001576B0">
        <w:rPr>
          <w:b/>
          <w:bCs/>
          <w:color w:val="FF0000"/>
        </w:rPr>
        <w:t xml:space="preserve">MANDATORY Supporting Documentation: </w:t>
      </w:r>
      <w:r w:rsidRPr="001576B0">
        <w:rPr>
          <w:color w:val="333333"/>
        </w:rPr>
        <w:t xml:space="preserve">Please upload information that supports SOM </w:t>
      </w:r>
      <w:r w:rsidR="00BC502F" w:rsidRPr="001576B0">
        <w:rPr>
          <w:color w:val="333333"/>
        </w:rPr>
        <w:t xml:space="preserve">and market share </w:t>
      </w:r>
      <w:r w:rsidRPr="001576B0">
        <w:rPr>
          <w:color w:val="333333"/>
        </w:rPr>
        <w:t>estimates</w:t>
      </w:r>
      <w:r w:rsidR="00F82B88" w:rsidRPr="001576B0">
        <w:rPr>
          <w:color w:val="333333"/>
        </w:rPr>
        <w:t>.</w:t>
      </w:r>
      <w:r w:rsidR="00F82B88" w:rsidRPr="001576B0">
        <w:rPr>
          <w:color w:val="000000" w:themeColor="text1"/>
        </w:rPr>
        <w:t xml:space="preserve"> This might include: draft /expected offtake agreements, letters of intent customers, market research reports, competitor analysis etc. </w:t>
      </w:r>
      <w:r w:rsidRPr="001576B0">
        <w:rPr>
          <w:color w:val="333333"/>
        </w:rPr>
        <w:t xml:space="preserve"> </w:t>
      </w:r>
    </w:p>
    <w:p w14:paraId="436E25BC" w14:textId="5B914D15" w:rsidR="00BB2430" w:rsidRPr="001576B0" w:rsidRDefault="00BB2430" w:rsidP="0028676D">
      <w:pPr>
        <w:rPr>
          <w:i/>
          <w:iCs/>
        </w:rPr>
      </w:pPr>
    </w:p>
    <w:p w14:paraId="1B3DB7C8" w14:textId="788048C5" w:rsidR="00683292" w:rsidRPr="001576B0" w:rsidRDefault="00683292" w:rsidP="002D6801">
      <w:pPr>
        <w:pStyle w:val="Heading1"/>
        <w:numPr>
          <w:ilvl w:val="0"/>
          <w:numId w:val="25"/>
        </w:numPr>
        <w:rPr>
          <w:lang w:val="en-GB"/>
        </w:rPr>
      </w:pPr>
      <w:r w:rsidRPr="001576B0">
        <w:rPr>
          <w:lang w:val="en-GB"/>
        </w:rPr>
        <w:t>Market introduction / distribution channels</w:t>
      </w:r>
      <w:r w:rsidR="00842524" w:rsidRPr="001576B0">
        <w:rPr>
          <w:lang w:val="en-GB"/>
        </w:rPr>
        <w:t xml:space="preserve"> (max 2000 characters)</w:t>
      </w:r>
    </w:p>
    <w:p w14:paraId="5583F753" w14:textId="77777777" w:rsidR="001106B6" w:rsidRPr="001576B0" w:rsidRDefault="001106B6">
      <w:pPr>
        <w:rPr>
          <w:b/>
          <w:bCs/>
          <w:color w:val="4472C4" w:themeColor="accent1"/>
        </w:rPr>
      </w:pPr>
    </w:p>
    <w:p w14:paraId="6A3CE7F8" w14:textId="3CCABC18" w:rsidR="00683292" w:rsidRPr="001576B0" w:rsidRDefault="00BB2430" w:rsidP="002D6801">
      <w:r w:rsidRPr="001576B0">
        <w:t xml:space="preserve">Summarize the </w:t>
      </w:r>
      <w:r w:rsidR="00054D00" w:rsidRPr="001576B0">
        <w:t xml:space="preserve">sales/distribution channels </w:t>
      </w:r>
      <w:r w:rsidRPr="001576B0">
        <w:t>for all Serviceable Obtainable Markets as described in your Busines</w:t>
      </w:r>
      <w:r w:rsidR="00D9605F" w:rsidRPr="001576B0">
        <w:t>s</w:t>
      </w:r>
      <w:r w:rsidRPr="001576B0">
        <w:t xml:space="preserve"> Plan</w:t>
      </w:r>
      <w:r w:rsidR="00CB4623" w:rsidRPr="001576B0">
        <w:t>.</w:t>
      </w:r>
    </w:p>
    <w:p w14:paraId="40C116F8" w14:textId="4442DA3D" w:rsidR="00BB2430" w:rsidRPr="001576B0" w:rsidRDefault="00BB2430" w:rsidP="00BB2430"/>
    <w:p w14:paraId="5209D45F" w14:textId="0921CEC9" w:rsidR="00BB2430" w:rsidRPr="001576B0" w:rsidRDefault="00BB2430" w:rsidP="00BB2430">
      <w:r w:rsidRPr="001576B0">
        <w:rPr>
          <w:i/>
          <w:iCs/>
          <w:noProof/>
        </w:rPr>
        <mc:AlternateContent>
          <mc:Choice Requires="wps">
            <w:drawing>
              <wp:anchor distT="45720" distB="45720" distL="114300" distR="114300" simplePos="0" relativeHeight="251658248" behindDoc="0" locked="0" layoutInCell="1" allowOverlap="1" wp14:anchorId="5E2531BA" wp14:editId="6DB48738">
                <wp:simplePos x="0" y="0"/>
                <wp:positionH relativeFrom="margin">
                  <wp:posOffset>0</wp:posOffset>
                </wp:positionH>
                <wp:positionV relativeFrom="paragraph">
                  <wp:posOffset>219075</wp:posOffset>
                </wp:positionV>
                <wp:extent cx="5974080" cy="4192270"/>
                <wp:effectExtent l="0" t="0" r="26670" b="1778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192270"/>
                        </a:xfrm>
                        <a:prstGeom prst="rect">
                          <a:avLst/>
                        </a:prstGeom>
                        <a:solidFill>
                          <a:srgbClr val="FFFFFF"/>
                        </a:solidFill>
                        <a:ln w="9525">
                          <a:solidFill>
                            <a:srgbClr val="000000"/>
                          </a:solidFill>
                          <a:miter lim="800000"/>
                          <a:headEnd/>
                          <a:tailEnd/>
                        </a:ln>
                      </wps:spPr>
                      <wps:txbx>
                        <w:txbxContent>
                          <w:p w14:paraId="0883E7F9" w14:textId="77777777" w:rsidR="00BB2430" w:rsidRDefault="00BB2430" w:rsidP="00BB2430">
                            <w:pPr>
                              <w:rPr>
                                <w:lang w:val="en-US"/>
                              </w:rPr>
                            </w:pPr>
                          </w:p>
                          <w:p w14:paraId="47670077" w14:textId="77777777" w:rsidR="00BB2430" w:rsidRDefault="00BB2430" w:rsidP="00BB2430">
                            <w:pPr>
                              <w:rPr>
                                <w:lang w:val="en-US"/>
                              </w:rPr>
                            </w:pPr>
                          </w:p>
                          <w:p w14:paraId="5589BA3C" w14:textId="77777777" w:rsidR="00BB2430" w:rsidRDefault="00BB2430" w:rsidP="00BB2430">
                            <w:pPr>
                              <w:rPr>
                                <w:lang w:val="en-US"/>
                              </w:rPr>
                            </w:pPr>
                          </w:p>
                          <w:p w14:paraId="1FBA63F2" w14:textId="77777777" w:rsidR="00BB2430" w:rsidRDefault="00BB2430" w:rsidP="00BB2430">
                            <w:pPr>
                              <w:rPr>
                                <w:lang w:val="en-US"/>
                              </w:rPr>
                            </w:pPr>
                          </w:p>
                          <w:p w14:paraId="4C98EDB7" w14:textId="77777777" w:rsidR="00BB2430" w:rsidRDefault="00BB2430" w:rsidP="00BB2430">
                            <w:pPr>
                              <w:rPr>
                                <w:lang w:val="en-US"/>
                              </w:rPr>
                            </w:pPr>
                          </w:p>
                          <w:p w14:paraId="21E4652B" w14:textId="77777777" w:rsidR="00BB2430" w:rsidRDefault="00BB2430" w:rsidP="00BB243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531BA" id="_x0000_s1030" type="#_x0000_t202" style="position:absolute;margin-left:0;margin-top:17.25pt;width:470.4pt;height:330.1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">
                <v:textbox>
                  <w:txbxContent>
                    <w:p w14:paraId="0883E7F9" w14:textId="77777777" w:rsidR="00BB2430" w:rsidRDefault="00BB2430" w:rsidP="00BB2430">
                      <w:pPr>
                        <w:rPr>
                          <w:lang w:val="en-US"/>
                        </w:rPr>
                      </w:pPr>
                    </w:p>
                    <w:p w14:paraId="47670077" w14:textId="77777777" w:rsidR="00BB2430" w:rsidRDefault="00BB2430" w:rsidP="00BB2430">
                      <w:pPr>
                        <w:rPr>
                          <w:lang w:val="en-US"/>
                        </w:rPr>
                      </w:pPr>
                    </w:p>
                    <w:p w14:paraId="5589BA3C" w14:textId="77777777" w:rsidR="00BB2430" w:rsidRDefault="00BB2430" w:rsidP="00BB2430">
                      <w:pPr>
                        <w:rPr>
                          <w:lang w:val="en-US"/>
                        </w:rPr>
                      </w:pPr>
                    </w:p>
                    <w:p w14:paraId="1FBA63F2" w14:textId="77777777" w:rsidR="00BB2430" w:rsidRDefault="00BB2430" w:rsidP="00BB2430">
                      <w:pPr>
                        <w:rPr>
                          <w:lang w:val="en-US"/>
                        </w:rPr>
                      </w:pPr>
                    </w:p>
                    <w:p w14:paraId="4C98EDB7" w14:textId="77777777" w:rsidR="00BB2430" w:rsidRDefault="00BB2430" w:rsidP="00BB2430">
                      <w:pPr>
                        <w:rPr>
                          <w:lang w:val="en-US"/>
                        </w:rPr>
                      </w:pPr>
                    </w:p>
                    <w:p w14:paraId="21E4652B" w14:textId="77777777" w:rsidR="00BB2430" w:rsidRDefault="00BB2430" w:rsidP="00BB2430">
                      <w:pPr>
                        <w:rPr>
                          <w:lang w:val="en-US"/>
                        </w:rPr>
                      </w:pPr>
                    </w:p>
                  </w:txbxContent>
                </v:textbox>
                <w10:wrap type="topAndBottom" anchorx="margin"/>
              </v:shape>
            </w:pict>
          </mc:Fallback>
        </mc:AlternateContent>
      </w:r>
      <w:r w:rsidRPr="001576B0">
        <w:rPr>
          <w:i/>
          <w:iCs/>
        </w:rPr>
        <w:t>Please provide your answers in the box below.</w:t>
      </w:r>
    </w:p>
    <w:p w14:paraId="7B7B4C83" w14:textId="77777777" w:rsidR="00BB2430" w:rsidRPr="001576B0" w:rsidRDefault="00BB2430" w:rsidP="002D6801">
      <w:pPr>
        <w:pStyle w:val="ListParagraph"/>
        <w:rPr>
          <w:lang w:val="en-GB"/>
        </w:rPr>
      </w:pPr>
    </w:p>
    <w:p w14:paraId="0EE8C3DB" w14:textId="704B5FC7" w:rsidR="00BB2430" w:rsidRPr="001576B0" w:rsidRDefault="007851BA" w:rsidP="00562BA3">
      <w:pPr>
        <w:rPr>
          <w:color w:val="000000" w:themeColor="text1"/>
        </w:rPr>
      </w:pPr>
      <w:r w:rsidRPr="001576B0">
        <w:rPr>
          <w:b/>
          <w:bCs/>
          <w:color w:val="FF0000"/>
        </w:rPr>
        <w:t xml:space="preserve">MANDATORY Supporting Documentation: </w:t>
      </w:r>
      <w:r w:rsidR="00186407" w:rsidRPr="001576B0">
        <w:rPr>
          <w:color w:val="000000" w:themeColor="text1"/>
        </w:rPr>
        <w:t xml:space="preserve">Please provide a Business Plan that includes the description of the sales/distribution channels for the described </w:t>
      </w:r>
      <w:r w:rsidR="00BB2430" w:rsidRPr="001576B0">
        <w:rPr>
          <w:color w:val="000000" w:themeColor="text1"/>
        </w:rPr>
        <w:t xml:space="preserve">Serviceable </w:t>
      </w:r>
      <w:r w:rsidR="00CB4623" w:rsidRPr="001576B0">
        <w:rPr>
          <w:color w:val="000000" w:themeColor="text1"/>
        </w:rPr>
        <w:t xml:space="preserve">Obtainable </w:t>
      </w:r>
      <w:r w:rsidR="00BB2430" w:rsidRPr="001576B0">
        <w:rPr>
          <w:color w:val="000000" w:themeColor="text1"/>
        </w:rPr>
        <w:t>Markets.</w:t>
      </w:r>
    </w:p>
    <w:p w14:paraId="6134EBF8" w14:textId="643E9531" w:rsidR="00620E7B" w:rsidRPr="001576B0" w:rsidRDefault="00620E7B" w:rsidP="002D6801">
      <w:pPr>
        <w:pStyle w:val="Heading1"/>
        <w:numPr>
          <w:ilvl w:val="0"/>
          <w:numId w:val="25"/>
        </w:numPr>
        <w:ind w:left="426" w:hanging="426"/>
        <w:rPr>
          <w:lang w:val="en-GB"/>
        </w:rPr>
      </w:pPr>
      <w:bookmarkStart w:id="2" w:name="_Toc55553194"/>
      <w:r w:rsidRPr="001576B0">
        <w:rPr>
          <w:lang w:val="en-GB"/>
        </w:rPr>
        <w:lastRenderedPageBreak/>
        <w:t>ROADMAP GO TO MARKET AND SCALE UP MILESTONES FOR KER’S</w:t>
      </w:r>
      <w:bookmarkEnd w:id="2"/>
    </w:p>
    <w:p w14:paraId="464D8433" w14:textId="77777777" w:rsidR="00620E7B" w:rsidRPr="001576B0" w:rsidRDefault="00620E7B" w:rsidP="00620E7B">
      <w:pPr>
        <w:rPr>
          <w:sz w:val="24"/>
        </w:rPr>
      </w:pPr>
    </w:p>
    <w:p w14:paraId="26D58314" w14:textId="4BBE47DF" w:rsidR="00620E7B" w:rsidRPr="001576B0" w:rsidRDefault="00620E7B" w:rsidP="00620E7B">
      <w:pPr>
        <w:rPr>
          <w:szCs w:val="18"/>
        </w:rPr>
      </w:pPr>
      <w:r w:rsidRPr="001576B0">
        <w:t xml:space="preserve">Please provide a high-level </w:t>
      </w:r>
      <w:r w:rsidRPr="001576B0">
        <w:rPr>
          <w:b/>
          <w:bCs/>
        </w:rPr>
        <w:t>roadmap for the commercialization and exploitation</w:t>
      </w:r>
      <w:r w:rsidRPr="001576B0">
        <w:t xml:space="preserve"> of each KER in the table below. This roadmap describes key milestones that</w:t>
      </w:r>
      <w:r w:rsidRPr="001576B0">
        <w:rPr>
          <w:szCs w:val="18"/>
        </w:rPr>
        <w:t xml:space="preserve"> represent a feasible commercial growth path (scale up pace) for each KER in the </w:t>
      </w:r>
      <w:r w:rsidRPr="001576B0">
        <w:rPr>
          <w:b/>
          <w:bCs/>
          <w:szCs w:val="18"/>
        </w:rPr>
        <w:t>coming 5 to 10 years</w:t>
      </w:r>
      <w:r w:rsidRPr="001576B0">
        <w:rPr>
          <w:szCs w:val="18"/>
        </w:rPr>
        <w:t xml:space="preserve">, that is, at least for the </w:t>
      </w:r>
      <w:r w:rsidRPr="001576B0">
        <w:rPr>
          <w:b/>
          <w:bCs/>
          <w:szCs w:val="18"/>
        </w:rPr>
        <w:t xml:space="preserve">period related to </w:t>
      </w:r>
      <w:r w:rsidR="00F83572" w:rsidRPr="001576B0">
        <w:rPr>
          <w:b/>
          <w:bCs/>
          <w:szCs w:val="18"/>
        </w:rPr>
        <w:t>the Financial Return Mechanism Agreement</w:t>
      </w:r>
      <w:r w:rsidRPr="001576B0">
        <w:rPr>
          <w:b/>
          <w:bCs/>
          <w:szCs w:val="18"/>
        </w:rPr>
        <w:t xml:space="preserve"> with EIT Food</w:t>
      </w:r>
      <w:r w:rsidRPr="001576B0">
        <w:rPr>
          <w:szCs w:val="18"/>
        </w:rPr>
        <w:t xml:space="preserve">. Please provide in which quarters and calendar year certain milestones of each KER are planned.  Examples of milestones are: </w:t>
      </w:r>
    </w:p>
    <w:p w14:paraId="681254FA" w14:textId="74689C7B" w:rsidR="00620E7B" w:rsidRPr="001576B0" w:rsidRDefault="00620E7B" w:rsidP="00620E7B">
      <w:pPr>
        <w:pStyle w:val="ListParagraph"/>
        <w:numPr>
          <w:ilvl w:val="0"/>
          <w:numId w:val="7"/>
        </w:numPr>
        <w:rPr>
          <w:szCs w:val="18"/>
          <w:lang w:val="en-GB"/>
        </w:rPr>
      </w:pPr>
      <w:r w:rsidRPr="001576B0">
        <w:rPr>
          <w:szCs w:val="18"/>
          <w:lang w:val="en-GB"/>
        </w:rPr>
        <w:t xml:space="preserve">KER </w:t>
      </w:r>
      <w:r w:rsidR="00BB2430" w:rsidRPr="001576B0">
        <w:rPr>
          <w:szCs w:val="18"/>
          <w:lang w:val="en-GB"/>
        </w:rPr>
        <w:t xml:space="preserve">is </w:t>
      </w:r>
      <w:r w:rsidRPr="001576B0">
        <w:rPr>
          <w:szCs w:val="18"/>
          <w:lang w:val="en-GB"/>
        </w:rPr>
        <w:t xml:space="preserve">fully developed </w:t>
      </w:r>
      <w:r w:rsidR="00BB2430" w:rsidRPr="001576B0">
        <w:rPr>
          <w:szCs w:val="18"/>
          <w:lang w:val="en-GB"/>
        </w:rPr>
        <w:t xml:space="preserve">and ready for market entry </w:t>
      </w:r>
      <w:r w:rsidRPr="001576B0">
        <w:rPr>
          <w:szCs w:val="18"/>
          <w:lang w:val="en-GB"/>
        </w:rPr>
        <w:t xml:space="preserve">(e.g. Technology Readiness Level 9) </w:t>
      </w:r>
    </w:p>
    <w:p w14:paraId="2252FC4C" w14:textId="6C4802AF" w:rsidR="00620E7B" w:rsidRPr="001576B0" w:rsidRDefault="00BB2430" w:rsidP="00620E7B">
      <w:pPr>
        <w:pStyle w:val="ListParagraph"/>
        <w:numPr>
          <w:ilvl w:val="0"/>
          <w:numId w:val="7"/>
        </w:numPr>
        <w:rPr>
          <w:szCs w:val="18"/>
          <w:lang w:val="en-GB"/>
        </w:rPr>
      </w:pPr>
      <w:r w:rsidRPr="001576B0">
        <w:rPr>
          <w:szCs w:val="18"/>
          <w:lang w:val="en-GB"/>
        </w:rPr>
        <w:t>S</w:t>
      </w:r>
      <w:r w:rsidR="00620E7B" w:rsidRPr="001576B0">
        <w:rPr>
          <w:szCs w:val="18"/>
          <w:lang w:val="en-GB"/>
        </w:rPr>
        <w:t>upplier or offtake agreements are signed</w:t>
      </w:r>
    </w:p>
    <w:p w14:paraId="64A5C4A7" w14:textId="219BD1E9" w:rsidR="00620E7B" w:rsidRPr="001576B0" w:rsidRDefault="00BB2430" w:rsidP="00620E7B">
      <w:pPr>
        <w:pStyle w:val="ListParagraph"/>
        <w:numPr>
          <w:ilvl w:val="0"/>
          <w:numId w:val="7"/>
        </w:numPr>
        <w:rPr>
          <w:szCs w:val="18"/>
          <w:lang w:val="en-GB"/>
        </w:rPr>
      </w:pPr>
      <w:r w:rsidRPr="001576B0">
        <w:rPr>
          <w:szCs w:val="18"/>
          <w:lang w:val="en-GB"/>
        </w:rPr>
        <w:t>F</w:t>
      </w:r>
      <w:r w:rsidR="00620E7B" w:rsidRPr="001576B0">
        <w:rPr>
          <w:szCs w:val="18"/>
          <w:lang w:val="en-GB"/>
        </w:rPr>
        <w:t>irst commercial scale production plant</w:t>
      </w:r>
      <w:r w:rsidRPr="001576B0">
        <w:rPr>
          <w:szCs w:val="18"/>
          <w:lang w:val="en-GB"/>
        </w:rPr>
        <w:t xml:space="preserve"> established</w:t>
      </w:r>
    </w:p>
    <w:p w14:paraId="46761ABA" w14:textId="6C69C869" w:rsidR="00620E7B" w:rsidRPr="001576B0" w:rsidRDefault="00BB2430" w:rsidP="00620E7B">
      <w:pPr>
        <w:pStyle w:val="ListParagraph"/>
        <w:numPr>
          <w:ilvl w:val="0"/>
          <w:numId w:val="7"/>
        </w:numPr>
        <w:rPr>
          <w:szCs w:val="18"/>
          <w:lang w:val="en-GB"/>
        </w:rPr>
      </w:pPr>
      <w:r w:rsidRPr="001576B0">
        <w:rPr>
          <w:szCs w:val="18"/>
          <w:lang w:val="en-GB"/>
        </w:rPr>
        <w:t>F</w:t>
      </w:r>
      <w:r w:rsidR="00620E7B" w:rsidRPr="001576B0">
        <w:rPr>
          <w:szCs w:val="18"/>
          <w:lang w:val="en-GB"/>
        </w:rPr>
        <w:t xml:space="preserve">irst </w:t>
      </w:r>
      <w:r w:rsidRPr="001576B0">
        <w:rPr>
          <w:szCs w:val="18"/>
          <w:lang w:val="en-GB"/>
        </w:rPr>
        <w:t>sale</w:t>
      </w:r>
      <w:r w:rsidR="00620E7B" w:rsidRPr="001576B0">
        <w:rPr>
          <w:szCs w:val="18"/>
          <w:lang w:val="en-GB"/>
        </w:rPr>
        <w:t xml:space="preserve"> </w:t>
      </w:r>
    </w:p>
    <w:p w14:paraId="3BEC262A" w14:textId="313A44E1" w:rsidR="00620E7B" w:rsidRPr="001576B0" w:rsidRDefault="00BB2430" w:rsidP="00620E7B">
      <w:pPr>
        <w:pStyle w:val="ListParagraph"/>
        <w:numPr>
          <w:ilvl w:val="0"/>
          <w:numId w:val="7"/>
        </w:numPr>
        <w:rPr>
          <w:szCs w:val="18"/>
          <w:lang w:val="en-GB"/>
        </w:rPr>
      </w:pPr>
      <w:r w:rsidRPr="001576B0">
        <w:rPr>
          <w:szCs w:val="18"/>
          <w:lang w:val="en-GB"/>
        </w:rPr>
        <w:t>A c</w:t>
      </w:r>
      <w:r w:rsidR="00620E7B" w:rsidRPr="001576B0">
        <w:rPr>
          <w:szCs w:val="18"/>
          <w:lang w:val="en-GB"/>
        </w:rPr>
        <w:t>ertain threshold in sales volumes</w:t>
      </w:r>
    </w:p>
    <w:p w14:paraId="6D80F5DE" w14:textId="48A7318B" w:rsidR="00620E7B" w:rsidRPr="001576B0" w:rsidRDefault="00BB2430" w:rsidP="00620E7B">
      <w:pPr>
        <w:pStyle w:val="ListParagraph"/>
        <w:numPr>
          <w:ilvl w:val="0"/>
          <w:numId w:val="7"/>
        </w:numPr>
        <w:rPr>
          <w:szCs w:val="18"/>
          <w:lang w:val="en-GB"/>
        </w:rPr>
      </w:pPr>
      <w:r w:rsidRPr="001576B0">
        <w:rPr>
          <w:szCs w:val="18"/>
          <w:lang w:val="en-GB"/>
        </w:rPr>
        <w:t xml:space="preserve">A certain </w:t>
      </w:r>
      <w:r w:rsidR="00A5792E" w:rsidRPr="001576B0">
        <w:rPr>
          <w:szCs w:val="18"/>
          <w:lang w:val="en-GB"/>
        </w:rPr>
        <w:t>n</w:t>
      </w:r>
      <w:r w:rsidR="00620E7B" w:rsidRPr="001576B0">
        <w:rPr>
          <w:szCs w:val="18"/>
          <w:lang w:val="en-GB"/>
        </w:rPr>
        <w:t xml:space="preserve">umber of customers </w:t>
      </w:r>
    </w:p>
    <w:p w14:paraId="076532F9" w14:textId="51248E11" w:rsidR="00620E7B" w:rsidRPr="001576B0" w:rsidRDefault="00BB2430" w:rsidP="00620E7B">
      <w:pPr>
        <w:pStyle w:val="ListParagraph"/>
        <w:numPr>
          <w:ilvl w:val="0"/>
          <w:numId w:val="7"/>
        </w:numPr>
        <w:rPr>
          <w:szCs w:val="18"/>
          <w:lang w:val="en-GB"/>
        </w:rPr>
      </w:pPr>
      <w:r w:rsidRPr="001576B0">
        <w:rPr>
          <w:szCs w:val="18"/>
          <w:lang w:val="en-GB"/>
        </w:rPr>
        <w:t>F</w:t>
      </w:r>
      <w:r w:rsidR="00620E7B" w:rsidRPr="001576B0">
        <w:rPr>
          <w:szCs w:val="18"/>
          <w:lang w:val="en-GB"/>
        </w:rPr>
        <w:t>inancial break-even point reached (i.e. costs for development and market introduction of KER are paid back by sales of KER)</w:t>
      </w:r>
    </w:p>
    <w:p w14:paraId="50612E88" w14:textId="026B0396" w:rsidR="00620E7B" w:rsidRPr="001576B0" w:rsidRDefault="00BB2430" w:rsidP="00620E7B">
      <w:pPr>
        <w:pStyle w:val="ListParagraph"/>
        <w:numPr>
          <w:ilvl w:val="0"/>
          <w:numId w:val="7"/>
        </w:numPr>
        <w:rPr>
          <w:szCs w:val="18"/>
          <w:lang w:val="en-GB"/>
        </w:rPr>
      </w:pPr>
      <w:r w:rsidRPr="001576B0">
        <w:rPr>
          <w:szCs w:val="18"/>
          <w:lang w:val="en-GB"/>
        </w:rPr>
        <w:t>Market i</w:t>
      </w:r>
      <w:r w:rsidR="00620E7B" w:rsidRPr="001576B0">
        <w:rPr>
          <w:szCs w:val="18"/>
          <w:lang w:val="en-GB"/>
        </w:rPr>
        <w:t xml:space="preserve">ntroduction in certain </w:t>
      </w:r>
      <w:r w:rsidRPr="001576B0">
        <w:rPr>
          <w:szCs w:val="18"/>
          <w:lang w:val="en-GB"/>
        </w:rPr>
        <w:t xml:space="preserve">(new) </w:t>
      </w:r>
      <w:r w:rsidR="00620E7B" w:rsidRPr="001576B0">
        <w:rPr>
          <w:szCs w:val="18"/>
          <w:lang w:val="en-GB"/>
        </w:rPr>
        <w:t>countries</w:t>
      </w:r>
    </w:p>
    <w:p w14:paraId="3B42FA76" w14:textId="54A726F9" w:rsidR="00620E7B" w:rsidRPr="001576B0" w:rsidRDefault="00BB2430" w:rsidP="00620E7B">
      <w:pPr>
        <w:pStyle w:val="ListParagraph"/>
        <w:numPr>
          <w:ilvl w:val="0"/>
          <w:numId w:val="7"/>
        </w:numPr>
        <w:rPr>
          <w:szCs w:val="18"/>
          <w:lang w:val="en-GB"/>
        </w:rPr>
      </w:pPr>
      <w:r w:rsidRPr="001576B0">
        <w:rPr>
          <w:szCs w:val="18"/>
          <w:lang w:val="en-GB"/>
        </w:rPr>
        <w:t xml:space="preserve">First sale to a </w:t>
      </w:r>
      <w:r w:rsidR="00620E7B" w:rsidRPr="001576B0">
        <w:rPr>
          <w:szCs w:val="18"/>
          <w:lang w:val="en-GB"/>
        </w:rPr>
        <w:t xml:space="preserve">new type of customers </w:t>
      </w:r>
    </w:p>
    <w:p w14:paraId="138F5FA8" w14:textId="77777777" w:rsidR="00620E7B" w:rsidRPr="001576B0" w:rsidRDefault="00620E7B" w:rsidP="00620E7B"/>
    <w:p w14:paraId="7E555AE3" w14:textId="2B8F032A" w:rsidR="00620E7B" w:rsidRPr="001576B0" w:rsidRDefault="00620E7B" w:rsidP="00620E7B">
      <w:pPr>
        <w:rPr>
          <w:i/>
          <w:iCs/>
          <w:sz w:val="32"/>
        </w:rPr>
      </w:pPr>
      <w:r w:rsidRPr="001576B0">
        <w:rPr>
          <w:i/>
          <w:iCs/>
          <w:szCs w:val="18"/>
        </w:rPr>
        <w:t xml:space="preserve">Please copy and complete the table </w:t>
      </w:r>
      <w:r w:rsidR="00D21CCB" w:rsidRPr="001576B0">
        <w:rPr>
          <w:i/>
          <w:iCs/>
          <w:szCs w:val="18"/>
        </w:rPr>
        <w:t xml:space="preserve">below </w:t>
      </w:r>
      <w:r w:rsidRPr="001576B0">
        <w:rPr>
          <w:i/>
          <w:iCs/>
          <w:szCs w:val="18"/>
        </w:rPr>
        <w:t>if you have more than one KER.</w:t>
      </w:r>
    </w:p>
    <w:tbl>
      <w:tblPr>
        <w:tblStyle w:val="TableGrid"/>
        <w:tblW w:w="9351" w:type="dxa"/>
        <w:tblInd w:w="0" w:type="dxa"/>
        <w:tblLook w:val="04A0" w:firstRow="1" w:lastRow="0" w:firstColumn="1" w:lastColumn="0" w:noHBand="0" w:noVBand="1"/>
      </w:tblPr>
      <w:tblGrid>
        <w:gridCol w:w="7225"/>
        <w:gridCol w:w="2126"/>
      </w:tblGrid>
      <w:tr w:rsidR="00BB2430" w:rsidRPr="001576B0" w14:paraId="74598449" w14:textId="74A1E37D" w:rsidTr="002D6801">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B31698" w14:textId="77777777" w:rsidR="00BB2430" w:rsidRPr="001576B0" w:rsidRDefault="00BB2430">
            <w:pPr>
              <w:rPr>
                <w:b/>
                <w:bCs/>
                <w:lang w:val="en-GB"/>
              </w:rPr>
            </w:pPr>
            <w:r w:rsidRPr="001576B0">
              <w:rPr>
                <w:b/>
                <w:bCs/>
                <w:lang w:val="en-GB"/>
              </w:rPr>
              <w:t>Milestones KER # 1</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247695B2" w14:textId="77777777" w:rsidR="00BB2430" w:rsidRPr="001576B0" w:rsidRDefault="00BB2430">
            <w:pPr>
              <w:rPr>
                <w:b/>
                <w:bCs/>
                <w:lang w:val="en-GB"/>
              </w:rPr>
            </w:pPr>
          </w:p>
        </w:tc>
      </w:tr>
      <w:tr w:rsidR="00BB2430" w:rsidRPr="001576B0" w14:paraId="340209D2" w14:textId="201F82C9" w:rsidTr="002D6801">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34CE52" w14:textId="77777777" w:rsidR="00BB2430" w:rsidRPr="001576B0" w:rsidRDefault="00BB2430">
            <w:pPr>
              <w:rPr>
                <w:b/>
                <w:bCs/>
                <w:lang w:val="en-GB"/>
              </w:rPr>
            </w:pPr>
            <w:r w:rsidRPr="001576B0">
              <w:rPr>
                <w:b/>
                <w:bCs/>
                <w:lang w:val="en-GB"/>
              </w:rPr>
              <w:t>Milestones description</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DBE58C" w14:textId="77777777" w:rsidR="00BB2430" w:rsidRPr="001576B0" w:rsidRDefault="00BB2430">
            <w:pPr>
              <w:rPr>
                <w:b/>
                <w:bCs/>
                <w:lang w:val="en-GB"/>
              </w:rPr>
            </w:pPr>
            <w:r w:rsidRPr="001576B0">
              <w:rPr>
                <w:b/>
                <w:bCs/>
                <w:lang w:val="en-GB"/>
              </w:rPr>
              <w:t>Time (Quarter, Year)</w:t>
            </w:r>
          </w:p>
        </w:tc>
      </w:tr>
      <w:tr w:rsidR="00BB2430" w:rsidRPr="001576B0" w14:paraId="3A996B40" w14:textId="4F8B560F" w:rsidTr="002D6801">
        <w:tc>
          <w:tcPr>
            <w:tcW w:w="7225" w:type="dxa"/>
            <w:tcBorders>
              <w:top w:val="single" w:sz="4" w:space="0" w:color="auto"/>
              <w:left w:val="single" w:sz="4" w:space="0" w:color="auto"/>
              <w:bottom w:val="single" w:sz="4" w:space="0" w:color="auto"/>
              <w:right w:val="single" w:sz="4" w:space="0" w:color="auto"/>
            </w:tcBorders>
            <w:hideMark/>
          </w:tcPr>
          <w:p w14:paraId="4D3F8E96" w14:textId="77777777" w:rsidR="00BB2430" w:rsidRPr="001576B0" w:rsidRDefault="00BB2430">
            <w:pPr>
              <w:rPr>
                <w:i/>
                <w:iCs/>
                <w:lang w:val="en-GB"/>
              </w:rPr>
            </w:pPr>
            <w:r w:rsidRPr="001576B0">
              <w:rPr>
                <w:i/>
                <w:iCs/>
                <w:lang w:val="en-GB"/>
              </w:rPr>
              <w:t>KER # 1 fully developed for market introduction</w:t>
            </w:r>
          </w:p>
        </w:tc>
        <w:tc>
          <w:tcPr>
            <w:tcW w:w="2126" w:type="dxa"/>
            <w:tcBorders>
              <w:top w:val="single" w:sz="4" w:space="0" w:color="auto"/>
              <w:left w:val="single" w:sz="4" w:space="0" w:color="auto"/>
              <w:bottom w:val="single" w:sz="4" w:space="0" w:color="auto"/>
              <w:right w:val="single" w:sz="4" w:space="0" w:color="auto"/>
            </w:tcBorders>
          </w:tcPr>
          <w:p w14:paraId="1A4DED68" w14:textId="77777777" w:rsidR="00BB2430" w:rsidRPr="001576B0" w:rsidRDefault="00BB2430">
            <w:pPr>
              <w:rPr>
                <w:lang w:val="en-GB"/>
              </w:rPr>
            </w:pPr>
          </w:p>
        </w:tc>
      </w:tr>
      <w:tr w:rsidR="00BB2430" w:rsidRPr="001576B0" w14:paraId="701B4F38" w14:textId="2A56C1BF" w:rsidTr="002D6801">
        <w:tc>
          <w:tcPr>
            <w:tcW w:w="7225" w:type="dxa"/>
            <w:tcBorders>
              <w:top w:val="single" w:sz="4" w:space="0" w:color="auto"/>
              <w:left w:val="single" w:sz="4" w:space="0" w:color="auto"/>
              <w:bottom w:val="single" w:sz="4" w:space="0" w:color="auto"/>
              <w:right w:val="single" w:sz="4" w:space="0" w:color="auto"/>
            </w:tcBorders>
          </w:tcPr>
          <w:p w14:paraId="2AB44022"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600D0F92" w14:textId="77777777" w:rsidR="00BB2430" w:rsidRPr="001576B0" w:rsidRDefault="00BB2430">
            <w:pPr>
              <w:rPr>
                <w:lang w:val="en-GB"/>
              </w:rPr>
            </w:pPr>
          </w:p>
        </w:tc>
      </w:tr>
      <w:tr w:rsidR="00BB2430" w:rsidRPr="001576B0" w14:paraId="5AAA3318" w14:textId="67C022E2" w:rsidTr="002D6801">
        <w:tc>
          <w:tcPr>
            <w:tcW w:w="7225" w:type="dxa"/>
            <w:tcBorders>
              <w:top w:val="single" w:sz="4" w:space="0" w:color="auto"/>
              <w:left w:val="single" w:sz="4" w:space="0" w:color="auto"/>
              <w:bottom w:val="single" w:sz="4" w:space="0" w:color="auto"/>
              <w:right w:val="single" w:sz="4" w:space="0" w:color="auto"/>
            </w:tcBorders>
          </w:tcPr>
          <w:p w14:paraId="62BB08DC"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3C4FC0F4" w14:textId="77777777" w:rsidR="00BB2430" w:rsidRPr="001576B0" w:rsidRDefault="00BB2430">
            <w:pPr>
              <w:rPr>
                <w:lang w:val="en-GB"/>
              </w:rPr>
            </w:pPr>
          </w:p>
        </w:tc>
      </w:tr>
      <w:tr w:rsidR="00BB2430" w:rsidRPr="001576B0" w14:paraId="4F592F52" w14:textId="1947C535" w:rsidTr="002D6801">
        <w:tc>
          <w:tcPr>
            <w:tcW w:w="7225" w:type="dxa"/>
            <w:tcBorders>
              <w:top w:val="single" w:sz="4" w:space="0" w:color="auto"/>
              <w:left w:val="single" w:sz="4" w:space="0" w:color="auto"/>
              <w:bottom w:val="single" w:sz="4" w:space="0" w:color="auto"/>
              <w:right w:val="single" w:sz="4" w:space="0" w:color="auto"/>
            </w:tcBorders>
          </w:tcPr>
          <w:p w14:paraId="4E77137B"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493347E0" w14:textId="77777777" w:rsidR="00BB2430" w:rsidRPr="001576B0" w:rsidRDefault="00BB2430">
            <w:pPr>
              <w:rPr>
                <w:lang w:val="en-GB"/>
              </w:rPr>
            </w:pPr>
          </w:p>
        </w:tc>
      </w:tr>
      <w:tr w:rsidR="00BB2430" w:rsidRPr="001576B0" w14:paraId="292E7006" w14:textId="5207A166" w:rsidTr="002D6801">
        <w:tc>
          <w:tcPr>
            <w:tcW w:w="7225" w:type="dxa"/>
            <w:tcBorders>
              <w:top w:val="single" w:sz="4" w:space="0" w:color="auto"/>
              <w:left w:val="single" w:sz="4" w:space="0" w:color="auto"/>
              <w:bottom w:val="single" w:sz="4" w:space="0" w:color="auto"/>
              <w:right w:val="single" w:sz="4" w:space="0" w:color="auto"/>
            </w:tcBorders>
          </w:tcPr>
          <w:p w14:paraId="2B79398D"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64A1AB1D" w14:textId="77777777" w:rsidR="00BB2430" w:rsidRPr="001576B0" w:rsidRDefault="00BB2430">
            <w:pPr>
              <w:rPr>
                <w:lang w:val="en-GB"/>
              </w:rPr>
            </w:pPr>
          </w:p>
        </w:tc>
      </w:tr>
      <w:tr w:rsidR="00BB2430" w:rsidRPr="001576B0" w14:paraId="2AB3F58F" w14:textId="4C02D235" w:rsidTr="002D6801">
        <w:tc>
          <w:tcPr>
            <w:tcW w:w="7225" w:type="dxa"/>
            <w:tcBorders>
              <w:top w:val="single" w:sz="4" w:space="0" w:color="auto"/>
              <w:left w:val="single" w:sz="4" w:space="0" w:color="auto"/>
              <w:bottom w:val="single" w:sz="4" w:space="0" w:color="auto"/>
              <w:right w:val="single" w:sz="4" w:space="0" w:color="auto"/>
            </w:tcBorders>
          </w:tcPr>
          <w:p w14:paraId="758C4CA6"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22657E88" w14:textId="77777777" w:rsidR="00BB2430" w:rsidRPr="001576B0" w:rsidRDefault="00BB2430">
            <w:pPr>
              <w:rPr>
                <w:lang w:val="en-GB"/>
              </w:rPr>
            </w:pPr>
          </w:p>
        </w:tc>
      </w:tr>
      <w:tr w:rsidR="00BB2430" w:rsidRPr="001576B0" w14:paraId="45169A33" w14:textId="770CE1E4" w:rsidTr="002D6801">
        <w:tc>
          <w:tcPr>
            <w:tcW w:w="7225" w:type="dxa"/>
            <w:tcBorders>
              <w:top w:val="single" w:sz="4" w:space="0" w:color="auto"/>
              <w:left w:val="single" w:sz="4" w:space="0" w:color="auto"/>
              <w:bottom w:val="single" w:sz="4" w:space="0" w:color="auto"/>
              <w:right w:val="single" w:sz="4" w:space="0" w:color="auto"/>
            </w:tcBorders>
          </w:tcPr>
          <w:p w14:paraId="54E033BC" w14:textId="77777777" w:rsidR="00BB2430" w:rsidRPr="001576B0" w:rsidRDefault="00BB2430">
            <w:pPr>
              <w:rPr>
                <w:lang w:val="en-GB"/>
              </w:rPr>
            </w:pPr>
          </w:p>
        </w:tc>
        <w:tc>
          <w:tcPr>
            <w:tcW w:w="2126" w:type="dxa"/>
            <w:tcBorders>
              <w:top w:val="single" w:sz="4" w:space="0" w:color="auto"/>
              <w:left w:val="single" w:sz="4" w:space="0" w:color="auto"/>
              <w:bottom w:val="single" w:sz="4" w:space="0" w:color="auto"/>
              <w:right w:val="single" w:sz="4" w:space="0" w:color="auto"/>
            </w:tcBorders>
          </w:tcPr>
          <w:p w14:paraId="382D8365" w14:textId="77777777" w:rsidR="00BB2430" w:rsidRPr="001576B0" w:rsidRDefault="00BB2430">
            <w:pPr>
              <w:rPr>
                <w:lang w:val="en-GB"/>
              </w:rPr>
            </w:pPr>
          </w:p>
        </w:tc>
      </w:tr>
    </w:tbl>
    <w:p w14:paraId="0F266E92" w14:textId="7B843836" w:rsidR="00620E7B" w:rsidRPr="001576B0" w:rsidRDefault="00620E7B" w:rsidP="49EE8D34">
      <w:pPr>
        <w:rPr>
          <w:b/>
          <w:bCs/>
          <w:color w:val="4472C4" w:themeColor="accent1"/>
        </w:rPr>
      </w:pPr>
    </w:p>
    <w:p w14:paraId="22B27E79" w14:textId="28791A88" w:rsidR="19E5FC28" w:rsidRPr="001576B0" w:rsidRDefault="00B13EA1" w:rsidP="49EE8D34">
      <w:r w:rsidRPr="001576B0">
        <w:rPr>
          <w:b/>
          <w:bCs/>
          <w:color w:val="FF0000"/>
        </w:rPr>
        <w:t xml:space="preserve">MANDATORY Supporting Documentation: </w:t>
      </w:r>
      <w:r w:rsidR="19E5FC28" w:rsidRPr="001576B0">
        <w:rPr>
          <w:b/>
          <w:bCs/>
          <w:color w:val="000000" w:themeColor="text1"/>
        </w:rPr>
        <w:t>Product Readiness Level:</w:t>
      </w:r>
      <w:r w:rsidRPr="001576B0">
        <w:rPr>
          <w:b/>
          <w:bCs/>
        </w:rPr>
        <w:t xml:space="preserve"> </w:t>
      </w:r>
      <w:r w:rsidR="19E5FC28" w:rsidRPr="001576B0">
        <w:t>Please provide evidence</w:t>
      </w:r>
      <w:r w:rsidR="2D720F19" w:rsidRPr="001576B0">
        <w:t xml:space="preserve"> documenting the status of the activities required to launch the inn</w:t>
      </w:r>
      <w:r w:rsidR="1B46B031" w:rsidRPr="001576B0">
        <w:t xml:space="preserve">ovation in the market. </w:t>
      </w:r>
    </w:p>
    <w:p w14:paraId="582EB6F3" w14:textId="77777777" w:rsidR="005B4E3C" w:rsidRPr="001576B0" w:rsidRDefault="005B4E3C" w:rsidP="49EE8D34"/>
    <w:p w14:paraId="040B4C6D" w14:textId="3ABD677F" w:rsidR="004324FC" w:rsidRPr="001576B0" w:rsidRDefault="00C81D9D" w:rsidP="002D6801">
      <w:pPr>
        <w:pStyle w:val="Heading1"/>
        <w:numPr>
          <w:ilvl w:val="0"/>
          <w:numId w:val="25"/>
        </w:numPr>
        <w:rPr>
          <w:lang w:val="en-GB"/>
        </w:rPr>
      </w:pPr>
      <w:bookmarkStart w:id="3" w:name="_Toc55553196"/>
      <w:r w:rsidRPr="001576B0">
        <w:rPr>
          <w:lang w:val="en-GB"/>
        </w:rPr>
        <w:t>Revenues Key Exploitable Results</w:t>
      </w:r>
      <w:bookmarkEnd w:id="3"/>
      <w:r w:rsidRPr="001576B0">
        <w:rPr>
          <w:lang w:val="en-GB"/>
        </w:rPr>
        <w:t xml:space="preserve"> </w:t>
      </w:r>
    </w:p>
    <w:p w14:paraId="407F9723" w14:textId="77777777" w:rsidR="004324FC" w:rsidRPr="001576B0" w:rsidRDefault="004324FC" w:rsidP="004324FC">
      <w:pPr>
        <w:rPr>
          <w:sz w:val="24"/>
        </w:rPr>
      </w:pPr>
    </w:p>
    <w:p w14:paraId="79D5F3A0" w14:textId="22AB1A19" w:rsidR="004324FC" w:rsidRPr="001576B0" w:rsidRDefault="00BB2430" w:rsidP="00BB2430">
      <w:r w:rsidRPr="001576B0">
        <w:t xml:space="preserve">Indicate </w:t>
      </w:r>
      <w:r w:rsidR="004324FC" w:rsidRPr="001576B0">
        <w:t>the type of revenue streams</w:t>
      </w:r>
      <w:r w:rsidRPr="001576B0">
        <w:t xml:space="preserve"> (sales of product or service)</w:t>
      </w:r>
      <w:r w:rsidR="004324FC" w:rsidRPr="001576B0">
        <w:t xml:space="preserve"> </w:t>
      </w:r>
      <w:r w:rsidRPr="001576B0">
        <w:t xml:space="preserve">for </w:t>
      </w:r>
      <w:r w:rsidR="004324FC" w:rsidRPr="001576B0">
        <w:t xml:space="preserve">each KER </w:t>
      </w:r>
      <w:r w:rsidR="00092634" w:rsidRPr="001576B0">
        <w:t xml:space="preserve">by indicating </w:t>
      </w:r>
      <w:r w:rsidR="004324FC" w:rsidRPr="001576B0">
        <w:t xml:space="preserve">Yes or No in the table </w:t>
      </w:r>
      <w:r w:rsidRPr="001576B0">
        <w:t>below</w:t>
      </w:r>
      <w:r w:rsidR="004324FC" w:rsidRPr="001576B0">
        <w:t>. This can be a verification of what you have indicated in Plaza.</w:t>
      </w:r>
    </w:p>
    <w:tbl>
      <w:tblPr>
        <w:tblStyle w:val="TableGrid"/>
        <w:tblW w:w="0" w:type="auto"/>
        <w:tblInd w:w="0" w:type="dxa"/>
        <w:tblLook w:val="04A0" w:firstRow="1" w:lastRow="0" w:firstColumn="1" w:lastColumn="0" w:noHBand="0" w:noVBand="1"/>
      </w:tblPr>
      <w:tblGrid>
        <w:gridCol w:w="959"/>
        <w:gridCol w:w="2533"/>
        <w:gridCol w:w="2173"/>
      </w:tblGrid>
      <w:tr w:rsidR="004324FC" w:rsidRPr="001576B0" w14:paraId="2B814A94" w14:textId="77777777" w:rsidTr="002D6801">
        <w:trPr>
          <w:trHeight w:val="608"/>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90754" w14:textId="77777777" w:rsidR="004324FC" w:rsidRPr="001576B0" w:rsidRDefault="004324FC">
            <w:pPr>
              <w:rPr>
                <w:b/>
                <w:bCs/>
                <w:lang w:val="en-GB"/>
              </w:rPr>
            </w:pPr>
            <w:r w:rsidRPr="001576B0">
              <w:rPr>
                <w:b/>
                <w:bCs/>
                <w:lang w:val="en-GB"/>
              </w:rPr>
              <w:t>KER #</w:t>
            </w:r>
          </w:p>
        </w:tc>
        <w:tc>
          <w:tcPr>
            <w:tcW w:w="2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B1D72" w14:textId="1915018F" w:rsidR="004324FC" w:rsidRPr="001576B0" w:rsidRDefault="001D22A7">
            <w:pPr>
              <w:rPr>
                <w:b/>
                <w:bCs/>
                <w:lang w:val="en-GB"/>
              </w:rPr>
            </w:pPr>
            <w:r w:rsidRPr="001576B0">
              <w:rPr>
                <w:b/>
                <w:bCs/>
                <w:lang w:val="en-GB"/>
              </w:rPr>
              <w:t>S</w:t>
            </w:r>
            <w:r w:rsidR="004324FC" w:rsidRPr="001576B0">
              <w:rPr>
                <w:b/>
                <w:bCs/>
                <w:lang w:val="en-GB"/>
              </w:rPr>
              <w:t>ales of product</w:t>
            </w:r>
          </w:p>
        </w:tc>
        <w:tc>
          <w:tcPr>
            <w:tcW w:w="2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588E4" w14:textId="55E98192" w:rsidR="004324FC" w:rsidRPr="001576B0" w:rsidRDefault="001D22A7">
            <w:pPr>
              <w:rPr>
                <w:b/>
                <w:bCs/>
                <w:lang w:val="en-GB"/>
              </w:rPr>
            </w:pPr>
            <w:r w:rsidRPr="001576B0">
              <w:rPr>
                <w:b/>
                <w:bCs/>
                <w:lang w:val="en-GB"/>
              </w:rPr>
              <w:t>S</w:t>
            </w:r>
            <w:r w:rsidR="004324FC" w:rsidRPr="001576B0">
              <w:rPr>
                <w:b/>
                <w:bCs/>
                <w:lang w:val="en-GB"/>
              </w:rPr>
              <w:t>ales of service</w:t>
            </w:r>
          </w:p>
        </w:tc>
      </w:tr>
      <w:tr w:rsidR="004324FC" w:rsidRPr="001576B0" w14:paraId="62B80A7C"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1A16C8A4" w14:textId="77777777" w:rsidR="004324FC" w:rsidRPr="001576B0" w:rsidRDefault="004324FC">
            <w:pPr>
              <w:rPr>
                <w:lang w:val="en-GB"/>
              </w:rPr>
            </w:pPr>
            <w:r w:rsidRPr="001576B0">
              <w:rPr>
                <w:lang w:val="en-GB"/>
              </w:rPr>
              <w:t>1</w:t>
            </w:r>
          </w:p>
        </w:tc>
        <w:tc>
          <w:tcPr>
            <w:tcW w:w="2533" w:type="dxa"/>
            <w:tcBorders>
              <w:top w:val="single" w:sz="4" w:space="0" w:color="auto"/>
              <w:left w:val="single" w:sz="4" w:space="0" w:color="auto"/>
              <w:bottom w:val="single" w:sz="4" w:space="0" w:color="auto"/>
              <w:right w:val="single" w:sz="4" w:space="0" w:color="auto"/>
            </w:tcBorders>
            <w:hideMark/>
          </w:tcPr>
          <w:p w14:paraId="771BE9E1"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04E866AF" w14:textId="77777777" w:rsidR="004324FC" w:rsidRPr="001576B0" w:rsidRDefault="004324FC">
            <w:pPr>
              <w:rPr>
                <w:i/>
                <w:iCs/>
                <w:lang w:val="en-GB"/>
              </w:rPr>
            </w:pPr>
            <w:r w:rsidRPr="001576B0">
              <w:rPr>
                <w:i/>
                <w:iCs/>
                <w:lang w:val="en-GB"/>
              </w:rPr>
              <w:t xml:space="preserve">Yes / No </w:t>
            </w:r>
          </w:p>
        </w:tc>
      </w:tr>
      <w:tr w:rsidR="004324FC" w:rsidRPr="001576B0" w14:paraId="3417CD7A" w14:textId="77777777" w:rsidTr="002D6801">
        <w:trPr>
          <w:trHeight w:val="292"/>
        </w:trPr>
        <w:tc>
          <w:tcPr>
            <w:tcW w:w="959" w:type="dxa"/>
            <w:tcBorders>
              <w:top w:val="single" w:sz="4" w:space="0" w:color="auto"/>
              <w:left w:val="single" w:sz="4" w:space="0" w:color="auto"/>
              <w:bottom w:val="single" w:sz="4" w:space="0" w:color="auto"/>
              <w:right w:val="single" w:sz="4" w:space="0" w:color="auto"/>
            </w:tcBorders>
            <w:hideMark/>
          </w:tcPr>
          <w:p w14:paraId="497718C1" w14:textId="77777777" w:rsidR="004324FC" w:rsidRPr="001576B0" w:rsidRDefault="004324FC">
            <w:pPr>
              <w:rPr>
                <w:lang w:val="en-GB"/>
              </w:rPr>
            </w:pPr>
            <w:r w:rsidRPr="001576B0">
              <w:rPr>
                <w:lang w:val="en-GB"/>
              </w:rPr>
              <w:t>2</w:t>
            </w:r>
          </w:p>
        </w:tc>
        <w:tc>
          <w:tcPr>
            <w:tcW w:w="2533" w:type="dxa"/>
            <w:tcBorders>
              <w:top w:val="single" w:sz="4" w:space="0" w:color="auto"/>
              <w:left w:val="single" w:sz="4" w:space="0" w:color="auto"/>
              <w:bottom w:val="single" w:sz="4" w:space="0" w:color="auto"/>
              <w:right w:val="single" w:sz="4" w:space="0" w:color="auto"/>
            </w:tcBorders>
            <w:hideMark/>
          </w:tcPr>
          <w:p w14:paraId="78FD788E"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2F06D4A0" w14:textId="77777777" w:rsidR="004324FC" w:rsidRPr="001576B0" w:rsidRDefault="004324FC">
            <w:pPr>
              <w:rPr>
                <w:i/>
                <w:iCs/>
                <w:lang w:val="en-GB"/>
              </w:rPr>
            </w:pPr>
            <w:r w:rsidRPr="001576B0">
              <w:rPr>
                <w:i/>
                <w:iCs/>
                <w:lang w:val="en-GB"/>
              </w:rPr>
              <w:t xml:space="preserve">Yes / No </w:t>
            </w:r>
          </w:p>
        </w:tc>
      </w:tr>
      <w:tr w:rsidR="004324FC" w:rsidRPr="001576B0" w14:paraId="421A38B1"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10328283" w14:textId="77777777" w:rsidR="004324FC" w:rsidRPr="001576B0" w:rsidRDefault="004324FC">
            <w:pPr>
              <w:rPr>
                <w:lang w:val="en-GB"/>
              </w:rPr>
            </w:pPr>
            <w:r w:rsidRPr="001576B0">
              <w:rPr>
                <w:lang w:val="en-GB"/>
              </w:rPr>
              <w:t>3</w:t>
            </w:r>
          </w:p>
        </w:tc>
        <w:tc>
          <w:tcPr>
            <w:tcW w:w="2533" w:type="dxa"/>
            <w:tcBorders>
              <w:top w:val="single" w:sz="4" w:space="0" w:color="auto"/>
              <w:left w:val="single" w:sz="4" w:space="0" w:color="auto"/>
              <w:bottom w:val="single" w:sz="4" w:space="0" w:color="auto"/>
              <w:right w:val="single" w:sz="4" w:space="0" w:color="auto"/>
            </w:tcBorders>
            <w:hideMark/>
          </w:tcPr>
          <w:p w14:paraId="7CC5901C"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42368F0A" w14:textId="77777777" w:rsidR="004324FC" w:rsidRPr="001576B0" w:rsidRDefault="004324FC">
            <w:pPr>
              <w:rPr>
                <w:i/>
                <w:iCs/>
                <w:lang w:val="en-GB"/>
              </w:rPr>
            </w:pPr>
            <w:r w:rsidRPr="001576B0">
              <w:rPr>
                <w:i/>
                <w:iCs/>
                <w:lang w:val="en-GB"/>
              </w:rPr>
              <w:t xml:space="preserve">Yes / No </w:t>
            </w:r>
          </w:p>
        </w:tc>
      </w:tr>
      <w:tr w:rsidR="004324FC" w:rsidRPr="001576B0" w14:paraId="7A536A11" w14:textId="77777777" w:rsidTr="002D6801">
        <w:trPr>
          <w:trHeight w:val="304"/>
        </w:trPr>
        <w:tc>
          <w:tcPr>
            <w:tcW w:w="959" w:type="dxa"/>
            <w:tcBorders>
              <w:top w:val="single" w:sz="4" w:space="0" w:color="auto"/>
              <w:left w:val="single" w:sz="4" w:space="0" w:color="auto"/>
              <w:bottom w:val="single" w:sz="4" w:space="0" w:color="auto"/>
              <w:right w:val="single" w:sz="4" w:space="0" w:color="auto"/>
            </w:tcBorders>
            <w:hideMark/>
          </w:tcPr>
          <w:p w14:paraId="02FDB1C6" w14:textId="77777777" w:rsidR="004324FC" w:rsidRPr="001576B0" w:rsidRDefault="004324FC">
            <w:pPr>
              <w:rPr>
                <w:lang w:val="en-GB"/>
              </w:rPr>
            </w:pPr>
            <w:r w:rsidRPr="001576B0">
              <w:rPr>
                <w:lang w:val="en-GB"/>
              </w:rPr>
              <w:t>4</w:t>
            </w:r>
          </w:p>
        </w:tc>
        <w:tc>
          <w:tcPr>
            <w:tcW w:w="2533" w:type="dxa"/>
            <w:tcBorders>
              <w:top w:val="single" w:sz="4" w:space="0" w:color="auto"/>
              <w:left w:val="single" w:sz="4" w:space="0" w:color="auto"/>
              <w:bottom w:val="single" w:sz="4" w:space="0" w:color="auto"/>
              <w:right w:val="single" w:sz="4" w:space="0" w:color="auto"/>
            </w:tcBorders>
            <w:hideMark/>
          </w:tcPr>
          <w:p w14:paraId="5999B9BE" w14:textId="77777777" w:rsidR="004324FC" w:rsidRPr="001576B0" w:rsidRDefault="004324FC">
            <w:pPr>
              <w:rPr>
                <w:i/>
                <w:iCs/>
                <w:lang w:val="en-GB"/>
              </w:rPr>
            </w:pPr>
            <w:r w:rsidRPr="001576B0">
              <w:rPr>
                <w:i/>
                <w:iCs/>
                <w:lang w:val="en-GB"/>
              </w:rPr>
              <w:t xml:space="preserve">Yes / No </w:t>
            </w:r>
          </w:p>
        </w:tc>
        <w:tc>
          <w:tcPr>
            <w:tcW w:w="2173" w:type="dxa"/>
            <w:tcBorders>
              <w:top w:val="single" w:sz="4" w:space="0" w:color="auto"/>
              <w:left w:val="single" w:sz="4" w:space="0" w:color="auto"/>
              <w:bottom w:val="single" w:sz="4" w:space="0" w:color="auto"/>
              <w:right w:val="single" w:sz="4" w:space="0" w:color="auto"/>
            </w:tcBorders>
            <w:hideMark/>
          </w:tcPr>
          <w:p w14:paraId="79778C6F" w14:textId="77777777" w:rsidR="004324FC" w:rsidRPr="001576B0" w:rsidRDefault="004324FC">
            <w:pPr>
              <w:rPr>
                <w:i/>
                <w:iCs/>
                <w:lang w:val="en-GB"/>
              </w:rPr>
            </w:pPr>
            <w:r w:rsidRPr="001576B0">
              <w:rPr>
                <w:i/>
                <w:iCs/>
                <w:lang w:val="en-GB"/>
              </w:rPr>
              <w:t xml:space="preserve">Yes / No </w:t>
            </w:r>
          </w:p>
        </w:tc>
      </w:tr>
    </w:tbl>
    <w:p w14:paraId="6D19162B" w14:textId="77777777" w:rsidR="004324FC" w:rsidRPr="001576B0" w:rsidRDefault="004324FC" w:rsidP="004324FC">
      <w:pPr>
        <w:rPr>
          <w:rFonts w:ascii="Calibri" w:hAnsi="Calibri"/>
          <w:sz w:val="24"/>
        </w:rPr>
      </w:pPr>
    </w:p>
    <w:p w14:paraId="050052D9" w14:textId="74F1F9CF" w:rsidR="003235BF" w:rsidRPr="001576B0" w:rsidRDefault="00722A19" w:rsidP="003235BF">
      <w:r w:rsidRPr="001576B0">
        <w:t>P</w:t>
      </w:r>
      <w:r w:rsidR="004324FC" w:rsidRPr="001576B0">
        <w:t>rovide an estimation of the annual revenues in euro per KER in the table below</w:t>
      </w:r>
      <w:r w:rsidRPr="001576B0">
        <w:t xml:space="preserve">. </w:t>
      </w:r>
      <w:r w:rsidR="004324FC" w:rsidRPr="001576B0">
        <w:t xml:space="preserve">Please note that the projected revenues </w:t>
      </w:r>
      <w:proofErr w:type="gramStart"/>
      <w:r w:rsidR="004324FC" w:rsidRPr="001576B0">
        <w:t>have to</w:t>
      </w:r>
      <w:proofErr w:type="gramEnd"/>
      <w:r w:rsidR="004324FC" w:rsidRPr="001576B0">
        <w:t xml:space="preserve"> be in line with </w:t>
      </w:r>
      <w:bookmarkStart w:id="4" w:name="OpenAt"/>
      <w:bookmarkEnd w:id="4"/>
      <w:r w:rsidR="003235BF" w:rsidRPr="001576B0">
        <w:t xml:space="preserve">the previous sections on </w:t>
      </w:r>
      <w:r w:rsidR="00BB2430" w:rsidRPr="001576B0">
        <w:t>customers and revenue model</w:t>
      </w:r>
      <w:r w:rsidR="003235BF" w:rsidRPr="001576B0">
        <w:t>, the serviceable &amp; obtainable market for each KER</w:t>
      </w:r>
      <w:r w:rsidR="00BB2430" w:rsidRPr="001576B0">
        <w:t xml:space="preserve"> and the commercial scale-up milestones</w:t>
      </w:r>
      <w:r w:rsidR="003235BF" w:rsidRPr="001576B0">
        <w:t xml:space="preserve">. </w:t>
      </w:r>
    </w:p>
    <w:p w14:paraId="0CCA408B" w14:textId="77777777" w:rsidR="004324FC" w:rsidRPr="001576B0" w:rsidRDefault="004324FC" w:rsidP="004324FC"/>
    <w:tbl>
      <w:tblPr>
        <w:tblStyle w:val="TableGrid"/>
        <w:tblW w:w="9630" w:type="dxa"/>
        <w:tblInd w:w="0" w:type="dxa"/>
        <w:tblLook w:val="04A0" w:firstRow="1" w:lastRow="0" w:firstColumn="1" w:lastColumn="0" w:noHBand="0" w:noVBand="1"/>
      </w:tblPr>
      <w:tblGrid>
        <w:gridCol w:w="1081"/>
        <w:gridCol w:w="949"/>
        <w:gridCol w:w="950"/>
        <w:gridCol w:w="950"/>
        <w:gridCol w:w="950"/>
        <w:gridCol w:w="950"/>
        <w:gridCol w:w="950"/>
        <w:gridCol w:w="950"/>
        <w:gridCol w:w="950"/>
        <w:gridCol w:w="950"/>
      </w:tblGrid>
      <w:tr w:rsidR="004324FC" w:rsidRPr="001576B0" w14:paraId="65C763D8" w14:textId="77777777" w:rsidTr="002D6801">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ABA56" w14:textId="02096128" w:rsidR="004324FC" w:rsidRPr="001576B0" w:rsidRDefault="004324FC">
            <w:pPr>
              <w:rPr>
                <w:rFonts w:cstheme="minorHAnsi"/>
                <w:b/>
                <w:bCs/>
                <w:lang w:val="en-GB"/>
              </w:rPr>
            </w:pP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B44AB"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2022</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61C47"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2023</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E7A68F"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2024</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DA2D3"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2025</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C618E"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2026</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874374"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2027</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37BD3"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2028</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240D0"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2029</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1D72BB" w14:textId="77777777" w:rsidR="004324FC" w:rsidRPr="001576B0" w:rsidRDefault="004324FC">
            <w:pPr>
              <w:rPr>
                <w:rFonts w:eastAsiaTheme="majorEastAsia" w:cstheme="minorHAnsi"/>
                <w:b/>
                <w:bCs/>
                <w:color w:val="2F5496" w:themeColor="accent1" w:themeShade="BF"/>
                <w:lang w:val="en-GB"/>
              </w:rPr>
            </w:pPr>
            <w:r w:rsidRPr="001576B0">
              <w:rPr>
                <w:rFonts w:cstheme="minorHAnsi"/>
                <w:b/>
                <w:bCs/>
                <w:lang w:val="en-GB"/>
              </w:rPr>
              <w:t>2030</w:t>
            </w:r>
          </w:p>
        </w:tc>
      </w:tr>
      <w:tr w:rsidR="004324FC" w:rsidRPr="001576B0" w14:paraId="7803596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2D4E5599" w14:textId="4DB2EC15" w:rsidR="004324FC" w:rsidRPr="001576B0" w:rsidRDefault="004324FC">
            <w:pPr>
              <w:rPr>
                <w:rFonts w:cstheme="minorHAnsi"/>
                <w:lang w:val="en-GB"/>
              </w:rPr>
            </w:pPr>
            <w:r w:rsidRPr="001576B0">
              <w:rPr>
                <w:rFonts w:cstheme="minorHAnsi"/>
                <w:lang w:val="en-GB"/>
              </w:rPr>
              <w:t>Revenues KER 1</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31369949"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A36308"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51AF7C2"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9F9CC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44D525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55C65E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4BD9B97"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906DFCD"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7C47D2F" w14:textId="77777777" w:rsidR="004324FC" w:rsidRPr="001576B0" w:rsidRDefault="004324FC">
            <w:pPr>
              <w:rPr>
                <w:rFonts w:eastAsiaTheme="majorEastAsia" w:cstheme="minorHAnsi"/>
                <w:color w:val="2F5496" w:themeColor="accent1" w:themeShade="BF"/>
                <w:lang w:val="en-GB"/>
              </w:rPr>
            </w:pPr>
          </w:p>
        </w:tc>
      </w:tr>
      <w:tr w:rsidR="004324FC" w:rsidRPr="001576B0" w14:paraId="32557D40"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3388A7E5" w14:textId="65FAB767" w:rsidR="004324FC" w:rsidRPr="001576B0" w:rsidRDefault="004324FC">
            <w:pPr>
              <w:rPr>
                <w:rFonts w:cstheme="minorHAnsi"/>
                <w:lang w:val="en-GB"/>
              </w:rPr>
            </w:pPr>
            <w:r w:rsidRPr="001576B0">
              <w:rPr>
                <w:rFonts w:cstheme="minorHAnsi"/>
                <w:lang w:val="en-GB"/>
              </w:rPr>
              <w:t>Revenues KER 2</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1C9DC4F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B99601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6073215"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D193B9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10530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94EAD81"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6305E8"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E6592A"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6F78FD4" w14:textId="77777777" w:rsidR="004324FC" w:rsidRPr="001576B0" w:rsidRDefault="004324FC">
            <w:pPr>
              <w:rPr>
                <w:rFonts w:eastAsiaTheme="majorEastAsia" w:cstheme="minorHAnsi"/>
                <w:color w:val="2F5496" w:themeColor="accent1" w:themeShade="BF"/>
                <w:lang w:val="en-GB"/>
              </w:rPr>
            </w:pPr>
          </w:p>
        </w:tc>
      </w:tr>
      <w:tr w:rsidR="004324FC" w:rsidRPr="001576B0" w14:paraId="30D15EE8" w14:textId="77777777" w:rsidTr="004324FC">
        <w:tc>
          <w:tcPr>
            <w:tcW w:w="963" w:type="dxa"/>
            <w:tcBorders>
              <w:top w:val="single" w:sz="4" w:space="0" w:color="auto"/>
              <w:left w:val="single" w:sz="4" w:space="0" w:color="auto"/>
              <w:bottom w:val="single" w:sz="4" w:space="0" w:color="auto"/>
              <w:right w:val="single" w:sz="4" w:space="0" w:color="auto"/>
            </w:tcBorders>
            <w:hideMark/>
          </w:tcPr>
          <w:p w14:paraId="14B2D3CC" w14:textId="499B338A" w:rsidR="004324FC" w:rsidRPr="001576B0" w:rsidRDefault="004324FC">
            <w:pPr>
              <w:rPr>
                <w:rFonts w:cstheme="minorHAnsi"/>
                <w:lang w:val="en-GB"/>
              </w:rPr>
            </w:pPr>
            <w:r w:rsidRPr="001576B0">
              <w:rPr>
                <w:rFonts w:cstheme="minorHAnsi"/>
                <w:lang w:val="en-GB"/>
              </w:rPr>
              <w:t>Revenues KER 3</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2B7400E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C53051F"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7F82505"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5B0F17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302CCC28"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1A0F78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57446CC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70CEDDE"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460E61F9" w14:textId="77777777" w:rsidR="004324FC" w:rsidRPr="001576B0" w:rsidRDefault="004324FC">
            <w:pPr>
              <w:rPr>
                <w:rFonts w:eastAsiaTheme="majorEastAsia" w:cstheme="minorHAnsi"/>
                <w:color w:val="2F5496" w:themeColor="accent1" w:themeShade="BF"/>
                <w:lang w:val="en-GB"/>
              </w:rPr>
            </w:pPr>
          </w:p>
        </w:tc>
      </w:tr>
      <w:tr w:rsidR="004324FC" w:rsidRPr="001576B0" w14:paraId="05CCB1B2" w14:textId="77777777" w:rsidTr="002D6801">
        <w:tc>
          <w:tcPr>
            <w:tcW w:w="963" w:type="dxa"/>
            <w:tcBorders>
              <w:top w:val="single" w:sz="4" w:space="0" w:color="auto"/>
              <w:left w:val="single" w:sz="4" w:space="0" w:color="auto"/>
              <w:bottom w:val="single" w:sz="4" w:space="0" w:color="auto"/>
              <w:right w:val="single" w:sz="4" w:space="0" w:color="auto"/>
            </w:tcBorders>
            <w:hideMark/>
          </w:tcPr>
          <w:p w14:paraId="6B32AEC3" w14:textId="77D00ED0" w:rsidR="004324FC" w:rsidRPr="001576B0" w:rsidRDefault="004324FC">
            <w:pPr>
              <w:rPr>
                <w:rFonts w:cstheme="minorHAnsi"/>
                <w:lang w:val="en-GB"/>
              </w:rPr>
            </w:pPr>
            <w:r w:rsidRPr="001576B0">
              <w:rPr>
                <w:rFonts w:cstheme="minorHAnsi"/>
                <w:lang w:val="en-GB"/>
              </w:rPr>
              <w:t>Revenues KER 4</w:t>
            </w:r>
            <w:r w:rsidR="007B7646" w:rsidRPr="001576B0">
              <w:rPr>
                <w:rFonts w:cstheme="minorHAnsi"/>
                <w:lang w:val="en-GB"/>
              </w:rPr>
              <w:t xml:space="preserve"> (€)</w:t>
            </w:r>
          </w:p>
        </w:tc>
        <w:tc>
          <w:tcPr>
            <w:tcW w:w="963" w:type="dxa"/>
            <w:tcBorders>
              <w:top w:val="single" w:sz="4" w:space="0" w:color="auto"/>
              <w:left w:val="single" w:sz="4" w:space="0" w:color="auto"/>
              <w:bottom w:val="single" w:sz="4" w:space="0" w:color="auto"/>
              <w:right w:val="single" w:sz="4" w:space="0" w:color="auto"/>
            </w:tcBorders>
          </w:tcPr>
          <w:p w14:paraId="12676FC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2538897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4FDDE4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1A458AB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8E81D91"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BC34A9E"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0E1294D9"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79E50FA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4" w:space="0" w:color="auto"/>
              <w:right w:val="single" w:sz="4" w:space="0" w:color="auto"/>
            </w:tcBorders>
          </w:tcPr>
          <w:p w14:paraId="6395D301" w14:textId="77777777" w:rsidR="004324FC" w:rsidRPr="001576B0" w:rsidRDefault="004324FC">
            <w:pPr>
              <w:rPr>
                <w:rFonts w:eastAsiaTheme="majorEastAsia" w:cstheme="minorHAnsi"/>
                <w:color w:val="2F5496" w:themeColor="accent1" w:themeShade="BF"/>
                <w:lang w:val="en-GB"/>
              </w:rPr>
            </w:pPr>
          </w:p>
        </w:tc>
      </w:tr>
      <w:tr w:rsidR="004324FC" w:rsidRPr="001576B0" w14:paraId="05F8F51F" w14:textId="77777777" w:rsidTr="002D6801">
        <w:tc>
          <w:tcPr>
            <w:tcW w:w="963" w:type="dxa"/>
            <w:tcBorders>
              <w:top w:val="single" w:sz="4" w:space="0" w:color="auto"/>
              <w:left w:val="single" w:sz="4" w:space="0" w:color="auto"/>
              <w:bottom w:val="single" w:sz="18" w:space="0" w:color="auto"/>
              <w:right w:val="single" w:sz="4" w:space="0" w:color="auto"/>
            </w:tcBorders>
            <w:hideMark/>
          </w:tcPr>
          <w:p w14:paraId="18C9B576" w14:textId="033FDAE8" w:rsidR="004324FC" w:rsidRPr="001576B0" w:rsidRDefault="004324FC">
            <w:pPr>
              <w:rPr>
                <w:rFonts w:cstheme="minorHAnsi"/>
                <w:lang w:val="en-GB"/>
              </w:rPr>
            </w:pPr>
            <w:r w:rsidRPr="001576B0">
              <w:rPr>
                <w:rFonts w:cstheme="minorHAnsi"/>
                <w:lang w:val="en-GB"/>
              </w:rPr>
              <w:t>Revenues KER 5</w:t>
            </w:r>
            <w:r w:rsidR="007B7646" w:rsidRPr="001576B0">
              <w:rPr>
                <w:rFonts w:cstheme="minorHAnsi"/>
                <w:lang w:val="en-GB"/>
              </w:rPr>
              <w:t xml:space="preserve"> (€)</w:t>
            </w:r>
          </w:p>
        </w:tc>
        <w:tc>
          <w:tcPr>
            <w:tcW w:w="963" w:type="dxa"/>
            <w:tcBorders>
              <w:top w:val="single" w:sz="4" w:space="0" w:color="auto"/>
              <w:left w:val="single" w:sz="4" w:space="0" w:color="auto"/>
              <w:bottom w:val="single" w:sz="18" w:space="0" w:color="auto"/>
              <w:right w:val="single" w:sz="4" w:space="0" w:color="auto"/>
            </w:tcBorders>
          </w:tcPr>
          <w:p w14:paraId="0D432166"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6364FC0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342483D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77E1870B"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2206B1F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75E581FA"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00B857B3"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3B091584"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4" w:space="0" w:color="auto"/>
              <w:left w:val="single" w:sz="4" w:space="0" w:color="auto"/>
              <w:bottom w:val="single" w:sz="18" w:space="0" w:color="auto"/>
              <w:right w:val="single" w:sz="4" w:space="0" w:color="auto"/>
            </w:tcBorders>
          </w:tcPr>
          <w:p w14:paraId="668B383A" w14:textId="77777777" w:rsidR="004324FC" w:rsidRPr="001576B0" w:rsidRDefault="004324FC">
            <w:pPr>
              <w:rPr>
                <w:rFonts w:eastAsiaTheme="majorEastAsia" w:cstheme="minorHAnsi"/>
                <w:color w:val="2F5496" w:themeColor="accent1" w:themeShade="BF"/>
                <w:lang w:val="en-GB"/>
              </w:rPr>
            </w:pPr>
          </w:p>
        </w:tc>
      </w:tr>
      <w:tr w:rsidR="004324FC" w:rsidRPr="001576B0" w14:paraId="7F9BAA4C" w14:textId="77777777" w:rsidTr="002D6801">
        <w:tc>
          <w:tcPr>
            <w:tcW w:w="963" w:type="dxa"/>
            <w:tcBorders>
              <w:top w:val="single" w:sz="18" w:space="0" w:color="auto"/>
              <w:left w:val="single" w:sz="4" w:space="0" w:color="auto"/>
              <w:bottom w:val="single" w:sz="4" w:space="0" w:color="auto"/>
              <w:right w:val="single" w:sz="4" w:space="0" w:color="auto"/>
            </w:tcBorders>
            <w:hideMark/>
          </w:tcPr>
          <w:p w14:paraId="3AE056E4" w14:textId="77777777" w:rsidR="004324FC" w:rsidRPr="001576B0" w:rsidRDefault="004324FC">
            <w:pPr>
              <w:rPr>
                <w:rFonts w:cstheme="minorHAnsi"/>
                <w:lang w:val="en-GB"/>
              </w:rPr>
            </w:pPr>
            <w:r w:rsidRPr="001576B0">
              <w:rPr>
                <w:rFonts w:cstheme="minorHAnsi"/>
                <w:lang w:val="en-GB"/>
              </w:rPr>
              <w:t>Total Revenues</w:t>
            </w:r>
          </w:p>
        </w:tc>
        <w:tc>
          <w:tcPr>
            <w:tcW w:w="963" w:type="dxa"/>
            <w:tcBorders>
              <w:top w:val="single" w:sz="18" w:space="0" w:color="auto"/>
              <w:left w:val="single" w:sz="4" w:space="0" w:color="auto"/>
              <w:bottom w:val="single" w:sz="4" w:space="0" w:color="auto"/>
              <w:right w:val="single" w:sz="4" w:space="0" w:color="auto"/>
            </w:tcBorders>
          </w:tcPr>
          <w:p w14:paraId="4B723E3F"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78CAD36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181DBC97"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47D8A520"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5D43A646"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074EA99E"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6FCDD23C"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46073EB5" w14:textId="77777777" w:rsidR="004324FC" w:rsidRPr="001576B0" w:rsidRDefault="004324FC">
            <w:pPr>
              <w:rPr>
                <w:rFonts w:eastAsiaTheme="majorEastAsia" w:cstheme="minorHAnsi"/>
                <w:color w:val="2F5496" w:themeColor="accent1" w:themeShade="BF"/>
                <w:lang w:val="en-GB"/>
              </w:rPr>
            </w:pPr>
          </w:p>
        </w:tc>
        <w:tc>
          <w:tcPr>
            <w:tcW w:w="963" w:type="dxa"/>
            <w:tcBorders>
              <w:top w:val="single" w:sz="18" w:space="0" w:color="auto"/>
              <w:left w:val="single" w:sz="4" w:space="0" w:color="auto"/>
              <w:bottom w:val="single" w:sz="4" w:space="0" w:color="auto"/>
              <w:right w:val="single" w:sz="4" w:space="0" w:color="auto"/>
            </w:tcBorders>
          </w:tcPr>
          <w:p w14:paraId="1EFD89C9" w14:textId="77777777" w:rsidR="004324FC" w:rsidRPr="001576B0" w:rsidRDefault="004324FC">
            <w:pPr>
              <w:rPr>
                <w:rFonts w:eastAsiaTheme="majorEastAsia" w:cstheme="minorHAnsi"/>
                <w:color w:val="2F5496" w:themeColor="accent1" w:themeShade="BF"/>
                <w:lang w:val="en-GB"/>
              </w:rPr>
            </w:pPr>
          </w:p>
        </w:tc>
      </w:tr>
    </w:tbl>
    <w:p w14:paraId="6FBC14E7" w14:textId="1D7AE1E6" w:rsidR="00683292" w:rsidRPr="001576B0" w:rsidRDefault="00683292" w:rsidP="00683292">
      <w:pPr>
        <w:rPr>
          <w:b/>
          <w:bCs/>
        </w:rPr>
      </w:pPr>
    </w:p>
    <w:p w14:paraId="0E38F153" w14:textId="5CEB4D2A" w:rsidR="00555CD6" w:rsidRPr="001576B0" w:rsidRDefault="00555CD6">
      <w:pPr>
        <w:rPr>
          <w:b/>
          <w:bCs/>
        </w:rPr>
      </w:pPr>
      <w:r w:rsidRPr="001576B0">
        <w:rPr>
          <w:b/>
          <w:bCs/>
        </w:rPr>
        <w:br w:type="page"/>
      </w:r>
    </w:p>
    <w:p w14:paraId="23346C6A" w14:textId="40FF4FEC" w:rsidR="004324FC" w:rsidRPr="001576B0" w:rsidRDefault="77E93C53" w:rsidP="002D6801">
      <w:pPr>
        <w:pStyle w:val="Heading1"/>
        <w:numPr>
          <w:ilvl w:val="0"/>
          <w:numId w:val="25"/>
        </w:numPr>
        <w:rPr>
          <w:lang w:val="en-GB"/>
        </w:rPr>
      </w:pPr>
      <w:r w:rsidRPr="001576B0">
        <w:rPr>
          <w:lang w:val="en-GB"/>
        </w:rPr>
        <w:lastRenderedPageBreak/>
        <w:t xml:space="preserve">Proposed </w:t>
      </w:r>
      <w:r w:rsidR="2D3DFB23" w:rsidRPr="001576B0">
        <w:rPr>
          <w:lang w:val="en-GB"/>
        </w:rPr>
        <w:t>Financial Return</w:t>
      </w:r>
      <w:r w:rsidRPr="001576B0">
        <w:rPr>
          <w:lang w:val="en-GB"/>
        </w:rPr>
        <w:t xml:space="preserve"> Mechanism</w:t>
      </w:r>
    </w:p>
    <w:p w14:paraId="471BD229" w14:textId="0DBDBF74" w:rsidR="00902F1C" w:rsidRDefault="00902F1C" w:rsidP="00562BA3">
      <w:pPr>
        <w:rPr>
          <w:b/>
          <w:bCs/>
        </w:rPr>
      </w:pPr>
    </w:p>
    <w:p w14:paraId="2BB12068" w14:textId="77777777" w:rsidR="00F13D5F" w:rsidRDefault="00F13D5F" w:rsidP="00F13D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line with the EIT Food Financial Sustainability Strategy and EIT requirements, all innovation Activities selected for funding are required to commit to giving a financial return to EIT Food based on the following:</w:t>
      </w:r>
      <w:r>
        <w:rPr>
          <w:rStyle w:val="eop"/>
          <w:rFonts w:ascii="Calibri" w:hAnsi="Calibri" w:cs="Calibri"/>
          <w:sz w:val="22"/>
          <w:szCs w:val="22"/>
        </w:rPr>
        <w:t> </w:t>
      </w:r>
    </w:p>
    <w:p w14:paraId="453502E2" w14:textId="77777777" w:rsidR="00F13D5F" w:rsidRDefault="00F13D5F" w:rsidP="00F13D5F">
      <w:pPr>
        <w:pStyle w:val="paragraph"/>
        <w:numPr>
          <w:ilvl w:val="0"/>
          <w:numId w:val="5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A 20% fixed return within 15 months after the agreed end date of the project, as submitted in the original proposal (the completion date)</w:t>
      </w:r>
      <w:r>
        <w:rPr>
          <w:rStyle w:val="eop"/>
          <w:rFonts w:ascii="Calibri" w:hAnsi="Calibri" w:cs="Calibri"/>
          <w:sz w:val="22"/>
          <w:szCs w:val="22"/>
        </w:rPr>
        <w:t> </w:t>
      </w:r>
    </w:p>
    <w:p w14:paraId="1DBC6E6C" w14:textId="77777777" w:rsidR="00F13D5F" w:rsidRDefault="00F13D5F" w:rsidP="00F13D5F">
      <w:pPr>
        <w:pStyle w:val="paragraph"/>
        <w:numPr>
          <w:ilvl w:val="0"/>
          <w:numId w:val="5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In the event that the project was not successful, and the return is not paid, EIT Food will initiate an IP recovery process in collaboration with the exploiting party(</w:t>
      </w:r>
      <w:proofErr w:type="spellStart"/>
      <w:r>
        <w:rPr>
          <w:rStyle w:val="normaltextrun"/>
          <w:rFonts w:ascii="Calibri" w:hAnsi="Calibri" w:cs="Calibri"/>
          <w:sz w:val="22"/>
          <w:szCs w:val="22"/>
          <w:lang w:val="en-US"/>
        </w:rPr>
        <w:t>ies</w:t>
      </w:r>
      <w:proofErr w:type="spellEnd"/>
      <w:proofErr w:type="gramStart"/>
      <w:r>
        <w:rPr>
          <w:rStyle w:val="normaltextrun"/>
          <w:rFonts w:ascii="Calibri" w:hAnsi="Calibri" w:cs="Calibri"/>
          <w:sz w:val="22"/>
          <w:szCs w:val="22"/>
          <w:lang w:val="en-US"/>
        </w:rPr>
        <w:t>), and</w:t>
      </w:r>
      <w:proofErr w:type="gramEnd"/>
      <w:r>
        <w:rPr>
          <w:rStyle w:val="normaltextrun"/>
          <w:rFonts w:ascii="Calibri" w:hAnsi="Calibri" w:cs="Calibri"/>
          <w:sz w:val="22"/>
          <w:szCs w:val="22"/>
          <w:lang w:val="en-US"/>
        </w:rPr>
        <w:t xml:space="preserve"> will look for alternative </w:t>
      </w:r>
      <w:proofErr w:type="spellStart"/>
      <w:r>
        <w:rPr>
          <w:rStyle w:val="normaltextrun"/>
          <w:rFonts w:ascii="Calibri" w:hAnsi="Calibri" w:cs="Calibri"/>
          <w:sz w:val="22"/>
          <w:szCs w:val="22"/>
          <w:lang w:val="en-US"/>
        </w:rPr>
        <w:t>commercialisation</w:t>
      </w:r>
      <w:proofErr w:type="spellEnd"/>
      <w:r>
        <w:rPr>
          <w:rStyle w:val="normaltextrun"/>
          <w:rFonts w:ascii="Calibri" w:hAnsi="Calibri" w:cs="Calibri"/>
          <w:sz w:val="22"/>
          <w:szCs w:val="22"/>
          <w:lang w:val="en-US"/>
        </w:rPr>
        <w:t xml:space="preserve"> opportunities.</w:t>
      </w:r>
      <w:r>
        <w:rPr>
          <w:rStyle w:val="eop"/>
          <w:rFonts w:ascii="Calibri" w:hAnsi="Calibri" w:cs="Calibri"/>
          <w:sz w:val="22"/>
          <w:szCs w:val="22"/>
        </w:rPr>
        <w:t> </w:t>
      </w:r>
    </w:p>
    <w:p w14:paraId="0879C054" w14:textId="77777777" w:rsidR="00F13D5F" w:rsidRDefault="00F13D5F" w:rsidP="00F13D5F">
      <w:pPr>
        <w:pStyle w:val="paragraph"/>
        <w:spacing w:before="0" w:beforeAutospacing="0" w:after="0" w:afterAutospacing="0"/>
        <w:textAlignment w:val="baseline"/>
        <w:rPr>
          <w:rStyle w:val="normaltextrun"/>
          <w:rFonts w:ascii="Calibri" w:hAnsi="Calibri" w:cs="Calibri"/>
          <w:i/>
          <w:iCs/>
          <w:sz w:val="22"/>
          <w:szCs w:val="22"/>
          <w:lang w:val="en-US"/>
        </w:rPr>
      </w:pPr>
    </w:p>
    <w:p w14:paraId="57BE2ABE" w14:textId="77777777" w:rsidR="00F13D5F" w:rsidRDefault="00F13D5F" w:rsidP="00F13D5F">
      <w:pPr>
        <w:pStyle w:val="paragraph"/>
        <w:spacing w:before="0" w:beforeAutospacing="0" w:after="0" w:afterAutospacing="0"/>
        <w:textAlignment w:val="baseline"/>
        <w:rPr>
          <w:rStyle w:val="normaltextrun"/>
          <w:rFonts w:ascii="Calibri" w:hAnsi="Calibri" w:cs="Calibri"/>
          <w:i/>
          <w:iCs/>
          <w:sz w:val="22"/>
          <w:szCs w:val="22"/>
          <w:lang w:val="en-US"/>
        </w:rPr>
      </w:pPr>
      <w:r>
        <w:rPr>
          <w:rStyle w:val="normaltextrun"/>
          <w:rFonts w:ascii="Calibri" w:hAnsi="Calibri" w:cs="Calibri"/>
          <w:i/>
          <w:iCs/>
          <w:sz w:val="22"/>
          <w:szCs w:val="22"/>
          <w:lang w:val="en-US"/>
        </w:rPr>
        <w:t>Financial Return Mechanism Agreement (FRMA)</w:t>
      </w:r>
    </w:p>
    <w:p w14:paraId="60E4E24D" w14:textId="254EB68E" w:rsidR="00F13D5F" w:rsidRDefault="00F13D5F" w:rsidP="00F13D5F">
      <w:pPr>
        <w:pStyle w:val="paragraph"/>
        <w:spacing w:before="0" w:beforeAutospacing="0" w:after="0" w:afterAutospacing="0"/>
        <w:textAlignment w:val="baseline"/>
        <w:rPr>
          <w:rFonts w:ascii="Segoe UI" w:hAnsi="Segoe UI" w:cs="Segoe UI"/>
          <w:i/>
          <w:iCs/>
          <w:color w:val="2F5496"/>
          <w:sz w:val="18"/>
          <w:szCs w:val="18"/>
        </w:rPr>
      </w:pPr>
      <w:r>
        <w:rPr>
          <w:rStyle w:val="eop"/>
          <w:rFonts w:ascii="Calibri" w:hAnsi="Calibri" w:cs="Calibri"/>
          <w:i/>
          <w:iCs/>
          <w:sz w:val="22"/>
          <w:szCs w:val="22"/>
        </w:rPr>
        <w:t> </w:t>
      </w:r>
    </w:p>
    <w:p w14:paraId="47CA7F3C" w14:textId="77777777" w:rsidR="00F13D5F" w:rsidDel="00EC2362" w:rsidRDefault="00F13D5F" w:rsidP="00F13D5F">
      <w:pPr>
        <w:pStyle w:val="paragraph"/>
        <w:spacing w:before="0" w:beforeAutospacing="0" w:after="0" w:afterAutospacing="0"/>
        <w:textAlignment w:val="baseline"/>
        <w:rPr>
          <w:del w:id="5" w:author="Ewa Karólewska" w:date="2023-03-14T15:27:00Z"/>
          <w:rFonts w:ascii="Segoe UI" w:hAnsi="Segoe UI" w:cs="Segoe UI"/>
          <w:sz w:val="18"/>
          <w:szCs w:val="18"/>
        </w:rPr>
      </w:pPr>
      <w:r>
        <w:rPr>
          <w:rStyle w:val="normaltextrun"/>
          <w:rFonts w:ascii="Calibri" w:hAnsi="Calibri" w:cs="Calibri"/>
          <w:sz w:val="22"/>
          <w:szCs w:val="22"/>
          <w:lang w:val="en-US"/>
        </w:rPr>
        <w:t xml:space="preserve">The Financial Return Mechanism will be </w:t>
      </w:r>
      <w:proofErr w:type="spellStart"/>
      <w:r>
        <w:rPr>
          <w:rStyle w:val="normaltextrun"/>
          <w:rFonts w:ascii="Calibri" w:hAnsi="Calibri" w:cs="Calibri"/>
          <w:sz w:val="22"/>
          <w:szCs w:val="22"/>
          <w:lang w:val="en-US"/>
        </w:rPr>
        <w:t>formalised</w:t>
      </w:r>
      <w:proofErr w:type="spellEnd"/>
      <w:r>
        <w:rPr>
          <w:rStyle w:val="normaltextrun"/>
          <w:rFonts w:ascii="Calibri" w:hAnsi="Calibri" w:cs="Calibri"/>
          <w:sz w:val="22"/>
          <w:szCs w:val="22"/>
          <w:lang w:val="en-US"/>
        </w:rPr>
        <w:t xml:space="preserve"> according to the EIT Food Financial Return Mechanism Agreement (FRMA) terms and conditions. The FRMA must be agreed to and signed by the exploiting party(</w:t>
      </w:r>
      <w:proofErr w:type="spellStart"/>
      <w:r>
        <w:rPr>
          <w:rStyle w:val="normaltextrun"/>
          <w:rFonts w:ascii="Calibri" w:hAnsi="Calibri" w:cs="Calibri"/>
          <w:sz w:val="22"/>
          <w:szCs w:val="22"/>
          <w:lang w:val="en-US"/>
        </w:rPr>
        <w:t>ies</w:t>
      </w:r>
      <w:proofErr w:type="spellEnd"/>
      <w:r>
        <w:rPr>
          <w:rStyle w:val="normaltextrun"/>
          <w:rFonts w:ascii="Calibri" w:hAnsi="Calibri" w:cs="Calibri"/>
          <w:sz w:val="22"/>
          <w:szCs w:val="22"/>
          <w:lang w:val="en-US"/>
        </w:rPr>
        <w:t>) and EIT Food as a mandatory condition for funding.</w:t>
      </w:r>
    </w:p>
    <w:p w14:paraId="436686A1" w14:textId="77777777" w:rsidR="00F13D5F" w:rsidRPr="001576B0" w:rsidDel="00EC2362" w:rsidRDefault="00F13D5F" w:rsidP="00EC2362">
      <w:pPr>
        <w:pStyle w:val="paragraph"/>
        <w:spacing w:before="0" w:beforeAutospacing="0" w:after="0" w:afterAutospacing="0"/>
        <w:textAlignment w:val="baseline"/>
        <w:rPr>
          <w:del w:id="6" w:author="Ewa Karólewska" w:date="2023-03-14T15:27:00Z"/>
        </w:rPr>
      </w:pPr>
    </w:p>
    <w:p w14:paraId="627B51D8" w14:textId="77777777" w:rsidR="00C616B1" w:rsidRPr="001576B0" w:rsidRDefault="00C616B1" w:rsidP="00C616B1">
      <w:pPr>
        <w:rPr>
          <w:b/>
          <w:bCs/>
        </w:rPr>
      </w:pPr>
    </w:p>
    <w:p w14:paraId="28791AC4" w14:textId="3F777EFC" w:rsidR="004324FC" w:rsidRPr="00EC2362" w:rsidRDefault="6E60FEDA" w:rsidP="00EC2362">
      <w:pPr>
        <w:rPr>
          <w:b/>
          <w:bCs/>
        </w:rPr>
      </w:pPr>
      <w:r w:rsidRPr="00EC2362">
        <w:rPr>
          <w:b/>
          <w:bCs/>
        </w:rPr>
        <w:t xml:space="preserve">Please provide the name and department of the department and duly authorized person to sign the </w:t>
      </w:r>
      <w:r w:rsidR="57283722" w:rsidRPr="00EC2362">
        <w:rPr>
          <w:b/>
          <w:bCs/>
        </w:rPr>
        <w:t xml:space="preserve">Financial Return Mechanism Agreement </w:t>
      </w:r>
      <w:r w:rsidRPr="00EC2362">
        <w:rPr>
          <w:b/>
          <w:bCs/>
        </w:rPr>
        <w:t>with EIT Food</w:t>
      </w:r>
    </w:p>
    <w:p w14:paraId="2E9A3C55" w14:textId="77777777" w:rsidR="00FD4DCB" w:rsidRPr="001576B0" w:rsidRDefault="00FD4DCB" w:rsidP="002D6801">
      <w:pPr>
        <w:pStyle w:val="ListParagraph"/>
        <w:ind w:left="360"/>
        <w:rPr>
          <w:b/>
          <w:bCs/>
          <w:lang w:val="en-GB"/>
        </w:rPr>
      </w:pPr>
    </w:p>
    <w:p w14:paraId="6DA9A3CF" w14:textId="3DBDA13C" w:rsidR="004324FC" w:rsidRPr="001576B0" w:rsidRDefault="004324FC" w:rsidP="004324FC">
      <w:pPr>
        <w:rPr>
          <w:i/>
          <w:iCs/>
        </w:rPr>
      </w:pPr>
      <w:r w:rsidRPr="001576B0">
        <w:rPr>
          <w:i/>
          <w:iCs/>
        </w:rPr>
        <w:t xml:space="preserve">In case of more than one exploiting </w:t>
      </w:r>
      <w:r w:rsidR="00FD4DCB" w:rsidRPr="001576B0">
        <w:rPr>
          <w:i/>
          <w:iCs/>
        </w:rPr>
        <w:t xml:space="preserve">partner </w:t>
      </w:r>
      <w:r w:rsidRPr="001576B0">
        <w:rPr>
          <w:i/>
          <w:iCs/>
        </w:rPr>
        <w:t xml:space="preserve">please provide the following </w:t>
      </w:r>
      <w:r w:rsidR="00902F1C" w:rsidRPr="001576B0">
        <w:rPr>
          <w:i/>
          <w:iCs/>
        </w:rPr>
        <w:t xml:space="preserve">table </w:t>
      </w:r>
      <w:r w:rsidRPr="001576B0">
        <w:rPr>
          <w:i/>
          <w:iCs/>
        </w:rPr>
        <w:t xml:space="preserve">for each exploiting </w:t>
      </w:r>
      <w:r w:rsidR="00902F1C" w:rsidRPr="001576B0">
        <w:rPr>
          <w:i/>
          <w:iCs/>
        </w:rPr>
        <w:t>part</w:t>
      </w:r>
      <w:r w:rsidR="00FD4DCB" w:rsidRPr="001576B0">
        <w:rPr>
          <w:i/>
          <w:iCs/>
        </w:rPr>
        <w:t>n</w:t>
      </w:r>
      <w:r w:rsidR="00902F1C" w:rsidRPr="001576B0">
        <w:rPr>
          <w:i/>
          <w:iCs/>
        </w:rPr>
        <w:t>er</w:t>
      </w:r>
      <w:r w:rsidRPr="001576B0">
        <w:rPr>
          <w:i/>
          <w:iCs/>
        </w:rPr>
        <w:t>.</w:t>
      </w:r>
    </w:p>
    <w:tbl>
      <w:tblPr>
        <w:tblStyle w:val="TableGrid"/>
        <w:tblpPr w:leftFromText="180" w:rightFromText="180" w:vertAnchor="text" w:horzAnchor="page" w:tblpX="1382" w:tblpY="-23"/>
        <w:tblW w:w="9067" w:type="dxa"/>
        <w:tblInd w:w="0" w:type="dxa"/>
        <w:tblLook w:val="04A0" w:firstRow="1" w:lastRow="0" w:firstColumn="1" w:lastColumn="0" w:noHBand="0" w:noVBand="1"/>
      </w:tblPr>
      <w:tblGrid>
        <w:gridCol w:w="4248"/>
        <w:gridCol w:w="4819"/>
      </w:tblGrid>
      <w:tr w:rsidR="000B6C3F" w:rsidRPr="001576B0" w14:paraId="08CE904A" w14:textId="77777777" w:rsidTr="002D6801">
        <w:trPr>
          <w:trHeight w:val="993"/>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3D49A" w14:textId="14DED88E" w:rsidR="000B6C3F" w:rsidRPr="001576B0" w:rsidRDefault="000B6C3F" w:rsidP="002D6801">
            <w:pPr>
              <w:rPr>
                <w:b/>
                <w:bCs/>
                <w:lang w:val="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00F89" w14:textId="7E82225F" w:rsidR="000B6C3F" w:rsidRPr="001576B0" w:rsidRDefault="00F91CF9" w:rsidP="003F09D9">
            <w:pPr>
              <w:jc w:val="center"/>
              <w:rPr>
                <w:b/>
                <w:bCs/>
                <w:lang w:val="en-GB"/>
              </w:rPr>
            </w:pPr>
            <w:r w:rsidRPr="001576B0">
              <w:rPr>
                <w:b/>
                <w:bCs/>
                <w:lang w:val="en-GB"/>
              </w:rPr>
              <w:t xml:space="preserve">Contact </w:t>
            </w:r>
            <w:r w:rsidR="00354636" w:rsidRPr="001576B0">
              <w:rPr>
                <w:b/>
                <w:bCs/>
                <w:lang w:val="en-GB"/>
              </w:rPr>
              <w:t xml:space="preserve">Information </w:t>
            </w:r>
          </w:p>
        </w:tc>
      </w:tr>
      <w:tr w:rsidR="000B6C3F" w:rsidRPr="001576B0" w14:paraId="2C60E920" w14:textId="77777777" w:rsidTr="002D6801">
        <w:trPr>
          <w:trHeight w:val="319"/>
        </w:trPr>
        <w:tc>
          <w:tcPr>
            <w:tcW w:w="4248" w:type="dxa"/>
            <w:tcBorders>
              <w:top w:val="single" w:sz="4" w:space="0" w:color="auto"/>
              <w:left w:val="single" w:sz="4" w:space="0" w:color="auto"/>
              <w:bottom w:val="single" w:sz="4" w:space="0" w:color="auto"/>
              <w:right w:val="single" w:sz="4" w:space="0" w:color="auto"/>
            </w:tcBorders>
            <w:hideMark/>
          </w:tcPr>
          <w:p w14:paraId="29B84537" w14:textId="43CD7FC8" w:rsidR="00354636" w:rsidRPr="001576B0" w:rsidRDefault="00354636" w:rsidP="00354636">
            <w:pPr>
              <w:rPr>
                <w:lang w:val="en-GB"/>
              </w:rPr>
            </w:pPr>
            <w:r w:rsidRPr="001576B0">
              <w:rPr>
                <w:lang w:val="en-GB"/>
              </w:rPr>
              <w:t xml:space="preserve">Exploiting </w:t>
            </w:r>
            <w:r w:rsidR="00FD4DCB" w:rsidRPr="001576B0">
              <w:rPr>
                <w:lang w:val="en-GB"/>
              </w:rPr>
              <w:t>partner</w:t>
            </w:r>
            <w:r w:rsidRPr="001576B0">
              <w:rPr>
                <w:lang w:val="en-GB"/>
              </w:rPr>
              <w:t xml:space="preserve"> for KER #</w:t>
            </w:r>
          </w:p>
          <w:p w14:paraId="778229F1" w14:textId="1D4420BB" w:rsidR="000B6C3F" w:rsidRPr="001576B0"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578FF231" w14:textId="77777777" w:rsidR="000B6C3F" w:rsidRPr="001576B0" w:rsidRDefault="000B6C3F" w:rsidP="003F09D9">
            <w:pPr>
              <w:rPr>
                <w:lang w:val="en-GB"/>
              </w:rPr>
            </w:pPr>
          </w:p>
        </w:tc>
      </w:tr>
      <w:tr w:rsidR="000B6C3F" w:rsidRPr="001576B0" w14:paraId="034D6198"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2F8A6DDE" w14:textId="2EEADC25" w:rsidR="00354636" w:rsidRPr="001576B0" w:rsidRDefault="00354636" w:rsidP="002D6801">
            <w:pPr>
              <w:rPr>
                <w:lang w:val="en-GB"/>
              </w:rPr>
            </w:pPr>
            <w:r w:rsidRPr="001576B0">
              <w:rPr>
                <w:lang w:val="en-GB"/>
              </w:rPr>
              <w:t>Organisation name</w:t>
            </w:r>
          </w:p>
          <w:p w14:paraId="1CDC2A19" w14:textId="6CA5BA1C" w:rsidR="000B6C3F" w:rsidRPr="001576B0"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4547C0C5" w14:textId="77777777" w:rsidR="000B6C3F" w:rsidRPr="001576B0" w:rsidRDefault="000B6C3F" w:rsidP="003F09D9">
            <w:pPr>
              <w:rPr>
                <w:lang w:val="en-GB"/>
              </w:rPr>
            </w:pPr>
          </w:p>
        </w:tc>
      </w:tr>
      <w:tr w:rsidR="000B6C3F" w:rsidRPr="001576B0" w14:paraId="2F8DF0BE"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3E211493" w14:textId="40B38636" w:rsidR="00354636" w:rsidRPr="001576B0" w:rsidRDefault="00354636" w:rsidP="002D6801">
            <w:pPr>
              <w:rPr>
                <w:lang w:val="en-GB"/>
              </w:rPr>
            </w:pPr>
            <w:r w:rsidRPr="001576B0">
              <w:rPr>
                <w:lang w:val="en-GB"/>
              </w:rPr>
              <w:t>Department</w:t>
            </w:r>
          </w:p>
          <w:p w14:paraId="4AA5BB24" w14:textId="161F22B2" w:rsidR="000B6C3F" w:rsidRPr="001576B0" w:rsidRDefault="000B6C3F" w:rsidP="003F09D9">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53093363" w14:textId="77777777" w:rsidR="000B6C3F" w:rsidRPr="001576B0" w:rsidRDefault="000B6C3F" w:rsidP="003F09D9">
            <w:pPr>
              <w:rPr>
                <w:lang w:val="en-GB"/>
              </w:rPr>
            </w:pPr>
          </w:p>
        </w:tc>
      </w:tr>
      <w:tr w:rsidR="000B6C3F" w:rsidRPr="001576B0" w14:paraId="140C18D4"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73596603" w14:textId="3DABEA1B" w:rsidR="000B6C3F" w:rsidRPr="001576B0" w:rsidRDefault="00354636" w:rsidP="003F09D9">
            <w:pPr>
              <w:rPr>
                <w:lang w:val="en-GB"/>
              </w:rPr>
            </w:pPr>
            <w:r w:rsidRPr="001576B0">
              <w:rPr>
                <w:lang w:val="en-GB"/>
              </w:rPr>
              <w:t xml:space="preserve">Duly </w:t>
            </w:r>
            <w:r w:rsidR="007E6EF6" w:rsidRPr="001576B0">
              <w:rPr>
                <w:lang w:val="en-GB"/>
              </w:rPr>
              <w:t>a</w:t>
            </w:r>
            <w:r w:rsidRPr="001576B0">
              <w:rPr>
                <w:lang w:val="en-GB"/>
              </w:rPr>
              <w:t>uthorised person to sign</w:t>
            </w:r>
          </w:p>
        </w:tc>
        <w:tc>
          <w:tcPr>
            <w:tcW w:w="4819" w:type="dxa"/>
            <w:tcBorders>
              <w:top w:val="single" w:sz="4" w:space="0" w:color="auto"/>
              <w:left w:val="single" w:sz="4" w:space="0" w:color="auto"/>
              <w:bottom w:val="single" w:sz="4" w:space="0" w:color="auto"/>
              <w:right w:val="single" w:sz="4" w:space="0" w:color="auto"/>
            </w:tcBorders>
          </w:tcPr>
          <w:p w14:paraId="47AB7BBF" w14:textId="77777777" w:rsidR="000B6C3F" w:rsidRPr="001576B0" w:rsidRDefault="000B6C3F" w:rsidP="003F09D9">
            <w:pPr>
              <w:rPr>
                <w:lang w:val="en-GB"/>
              </w:rPr>
            </w:pPr>
          </w:p>
        </w:tc>
      </w:tr>
      <w:tr w:rsidR="00A13DAF" w:rsidRPr="001576B0" w14:paraId="2080ABAE" w14:textId="77777777" w:rsidTr="00902F1C">
        <w:trPr>
          <w:trHeight w:val="331"/>
        </w:trPr>
        <w:tc>
          <w:tcPr>
            <w:tcW w:w="4248" w:type="dxa"/>
            <w:tcBorders>
              <w:top w:val="single" w:sz="4" w:space="0" w:color="auto"/>
              <w:left w:val="single" w:sz="4" w:space="0" w:color="auto"/>
              <w:bottom w:val="single" w:sz="4" w:space="0" w:color="auto"/>
              <w:right w:val="single" w:sz="4" w:space="0" w:color="auto"/>
            </w:tcBorders>
          </w:tcPr>
          <w:p w14:paraId="21F3B482" w14:textId="2832DD82" w:rsidR="00A13DAF" w:rsidRPr="001576B0" w:rsidRDefault="00A13DAF" w:rsidP="00A13DAF">
            <w:pPr>
              <w:rPr>
                <w:lang w:val="en-GB"/>
              </w:rPr>
            </w:pPr>
            <w:r w:rsidRPr="001576B0">
              <w:rPr>
                <w:lang w:val="en-GB"/>
              </w:rPr>
              <w:t>The duly authorized person is aware of the intention to sign the Specific Agreement</w:t>
            </w:r>
          </w:p>
        </w:tc>
        <w:tc>
          <w:tcPr>
            <w:tcW w:w="4819" w:type="dxa"/>
            <w:tcBorders>
              <w:top w:val="single" w:sz="4" w:space="0" w:color="auto"/>
              <w:left w:val="single" w:sz="4" w:space="0" w:color="auto"/>
              <w:bottom w:val="single" w:sz="4" w:space="0" w:color="auto"/>
              <w:right w:val="single" w:sz="4" w:space="0" w:color="auto"/>
            </w:tcBorders>
          </w:tcPr>
          <w:p w14:paraId="1D60AAAF" w14:textId="42687E4C" w:rsidR="00A13DAF" w:rsidRPr="001576B0" w:rsidRDefault="00A13DAF" w:rsidP="00A13DAF">
            <w:pPr>
              <w:rPr>
                <w:lang w:val="en-GB"/>
              </w:rPr>
            </w:pPr>
            <w:r w:rsidRPr="001576B0">
              <w:rPr>
                <w:i/>
                <w:iCs/>
                <w:lang w:val="en-GB"/>
              </w:rPr>
              <w:t>Yes / No</w:t>
            </w:r>
          </w:p>
        </w:tc>
      </w:tr>
      <w:tr w:rsidR="00A13DAF" w:rsidRPr="001576B0" w14:paraId="3E4195B2"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hideMark/>
          </w:tcPr>
          <w:p w14:paraId="425122D2" w14:textId="6B54EDBE" w:rsidR="00A13DAF" w:rsidRPr="001576B0" w:rsidRDefault="00A13DAF" w:rsidP="002D6801">
            <w:pPr>
              <w:rPr>
                <w:lang w:val="en-GB"/>
              </w:rPr>
            </w:pPr>
            <w:r w:rsidRPr="001576B0">
              <w:rPr>
                <w:lang w:val="en-GB"/>
              </w:rPr>
              <w:t>E-mail of authorized person</w:t>
            </w:r>
          </w:p>
          <w:p w14:paraId="2F213BBB" w14:textId="3DB1A071" w:rsidR="00A13DAF" w:rsidRPr="001576B0" w:rsidRDefault="00A13DAF" w:rsidP="00A13DAF">
            <w:pPr>
              <w:rPr>
                <w:lang w:val="en-GB"/>
              </w:rPr>
            </w:pPr>
          </w:p>
        </w:tc>
        <w:tc>
          <w:tcPr>
            <w:tcW w:w="4819" w:type="dxa"/>
            <w:tcBorders>
              <w:top w:val="single" w:sz="4" w:space="0" w:color="auto"/>
              <w:left w:val="single" w:sz="4" w:space="0" w:color="auto"/>
              <w:bottom w:val="single" w:sz="4" w:space="0" w:color="auto"/>
              <w:right w:val="single" w:sz="4" w:space="0" w:color="auto"/>
            </w:tcBorders>
          </w:tcPr>
          <w:p w14:paraId="28FD500C" w14:textId="77777777" w:rsidR="00A13DAF" w:rsidRPr="001576B0" w:rsidRDefault="00A13DAF" w:rsidP="00A13DAF">
            <w:pPr>
              <w:rPr>
                <w:lang w:val="en-GB"/>
              </w:rPr>
            </w:pPr>
          </w:p>
        </w:tc>
      </w:tr>
      <w:tr w:rsidR="00A13DAF" w:rsidRPr="001576B0" w14:paraId="2033CBC3" w14:textId="77777777" w:rsidTr="002D6801">
        <w:trPr>
          <w:trHeight w:val="331"/>
        </w:trPr>
        <w:tc>
          <w:tcPr>
            <w:tcW w:w="4248" w:type="dxa"/>
            <w:tcBorders>
              <w:top w:val="single" w:sz="4" w:space="0" w:color="auto"/>
              <w:left w:val="single" w:sz="4" w:space="0" w:color="auto"/>
              <w:bottom w:val="single" w:sz="4" w:space="0" w:color="auto"/>
              <w:right w:val="single" w:sz="4" w:space="0" w:color="auto"/>
            </w:tcBorders>
          </w:tcPr>
          <w:p w14:paraId="102868FE" w14:textId="1B962451" w:rsidR="00A13DAF" w:rsidRPr="001576B0" w:rsidRDefault="00A13DAF" w:rsidP="00A13DAF">
            <w:pPr>
              <w:rPr>
                <w:lang w:val="en-GB"/>
              </w:rPr>
            </w:pPr>
            <w:r w:rsidRPr="001576B0">
              <w:rPr>
                <w:lang w:val="en-GB"/>
              </w:rPr>
              <w:t xml:space="preserve">Telephone number of </w:t>
            </w:r>
            <w:r w:rsidR="00BB2430" w:rsidRPr="001576B0">
              <w:rPr>
                <w:lang w:val="en-GB"/>
              </w:rPr>
              <w:t xml:space="preserve">the </w:t>
            </w:r>
            <w:r w:rsidRPr="001576B0">
              <w:rPr>
                <w:lang w:val="en-GB"/>
              </w:rPr>
              <w:t>authorized person</w:t>
            </w:r>
          </w:p>
        </w:tc>
        <w:tc>
          <w:tcPr>
            <w:tcW w:w="4819" w:type="dxa"/>
            <w:tcBorders>
              <w:top w:val="single" w:sz="4" w:space="0" w:color="auto"/>
              <w:left w:val="single" w:sz="4" w:space="0" w:color="auto"/>
              <w:bottom w:val="single" w:sz="4" w:space="0" w:color="auto"/>
              <w:right w:val="single" w:sz="4" w:space="0" w:color="auto"/>
            </w:tcBorders>
          </w:tcPr>
          <w:p w14:paraId="79507F62" w14:textId="77777777" w:rsidR="00A13DAF" w:rsidRPr="001576B0" w:rsidRDefault="00A13DAF" w:rsidP="00A13DAF">
            <w:pPr>
              <w:rPr>
                <w:lang w:val="en-GB"/>
              </w:rPr>
            </w:pPr>
          </w:p>
        </w:tc>
      </w:tr>
    </w:tbl>
    <w:p w14:paraId="3193D4C1" w14:textId="37573D81" w:rsidR="00555CD6" w:rsidRPr="001576B0" w:rsidRDefault="00555CD6" w:rsidP="00BB2430">
      <w:pPr>
        <w:pStyle w:val="Heading1"/>
        <w:rPr>
          <w:lang w:val="en-GB"/>
        </w:rPr>
      </w:pPr>
    </w:p>
    <w:p w14:paraId="28DF55D5" w14:textId="77777777" w:rsidR="00555CD6" w:rsidRPr="001576B0" w:rsidRDefault="00555CD6">
      <w:pPr>
        <w:rPr>
          <w:rFonts w:asciiTheme="majorHAnsi" w:eastAsiaTheme="majorEastAsia" w:hAnsiTheme="majorHAnsi" w:cstheme="majorBidi"/>
          <w:color w:val="2F5496" w:themeColor="accent1" w:themeShade="BF"/>
          <w:sz w:val="32"/>
          <w:szCs w:val="32"/>
        </w:rPr>
      </w:pPr>
      <w:r w:rsidRPr="001576B0">
        <w:br w:type="page"/>
      </w:r>
    </w:p>
    <w:p w14:paraId="48F6AC2E" w14:textId="336F8B4B" w:rsidR="00D5288E" w:rsidRPr="001576B0" w:rsidRDefault="00D5288E" w:rsidP="00BB2430">
      <w:pPr>
        <w:pStyle w:val="Heading1"/>
        <w:rPr>
          <w:lang w:val="en-GB"/>
        </w:rPr>
      </w:pPr>
      <w:bookmarkStart w:id="7" w:name="_Toc55553198"/>
      <w:r w:rsidRPr="001576B0">
        <w:rPr>
          <w:lang w:val="en-GB"/>
        </w:rPr>
        <w:lastRenderedPageBreak/>
        <w:t>Appendix A – Explanation ‘Key Exploitable Result’</w:t>
      </w:r>
      <w:bookmarkEnd w:id="7"/>
      <w:r w:rsidRPr="001576B0">
        <w:rPr>
          <w:lang w:val="en-GB"/>
        </w:rPr>
        <w:t xml:space="preserve"> </w:t>
      </w:r>
    </w:p>
    <w:p w14:paraId="3A382E30" w14:textId="77777777" w:rsidR="00D5288E" w:rsidRPr="001576B0" w:rsidRDefault="00D5288E" w:rsidP="00D5288E">
      <w:pPr>
        <w:ind w:left="360"/>
      </w:pPr>
    </w:p>
    <w:p w14:paraId="1850BA3C" w14:textId="1EC6041E" w:rsidR="00D5288E" w:rsidRPr="001576B0" w:rsidRDefault="00D5288E" w:rsidP="00D5288E">
      <w:pPr>
        <w:numPr>
          <w:ilvl w:val="0"/>
          <w:numId w:val="33"/>
        </w:numPr>
        <w:tabs>
          <w:tab w:val="clear" w:pos="720"/>
          <w:tab w:val="num" w:pos="360"/>
        </w:tabs>
        <w:spacing w:after="0" w:line="284" w:lineRule="atLeast"/>
        <w:ind w:left="360"/>
      </w:pPr>
      <w:r w:rsidRPr="001576B0">
        <w:t xml:space="preserve">What is an </w:t>
      </w:r>
      <w:r w:rsidRPr="001576B0">
        <w:rPr>
          <w:b/>
          <w:bCs/>
        </w:rPr>
        <w:t>exploitable result</w:t>
      </w:r>
      <w:r w:rsidRPr="001576B0">
        <w:t xml:space="preserve">? A product, process, new service, new standard, new training </w:t>
      </w:r>
      <w:r w:rsidR="00A60195" w:rsidRPr="001576B0">
        <w:t>courses, input</w:t>
      </w:r>
      <w:r w:rsidRPr="001576B0">
        <w:t xml:space="preserve"> for new project, patent which:</w:t>
      </w:r>
    </w:p>
    <w:p w14:paraId="6C055E9E" w14:textId="77777777" w:rsidR="00D5288E" w:rsidRPr="001576B0" w:rsidRDefault="00D5288E" w:rsidP="00D5288E">
      <w:pPr>
        <w:numPr>
          <w:ilvl w:val="1"/>
          <w:numId w:val="33"/>
        </w:numPr>
        <w:tabs>
          <w:tab w:val="clear" w:pos="1440"/>
          <w:tab w:val="num" w:pos="1080"/>
        </w:tabs>
        <w:spacing w:after="0" w:line="284" w:lineRule="atLeast"/>
        <w:ind w:left="1080"/>
      </w:pPr>
      <w:r w:rsidRPr="001576B0">
        <w:t xml:space="preserve"> will be further developed for </w:t>
      </w:r>
      <w:r w:rsidRPr="001576B0">
        <w:rPr>
          <w:b/>
          <w:bCs/>
        </w:rPr>
        <w:t xml:space="preserve">market introduction </w:t>
      </w:r>
      <w:r w:rsidRPr="001576B0">
        <w:t>after the project end</w:t>
      </w:r>
    </w:p>
    <w:p w14:paraId="250BD6E6" w14:textId="77777777" w:rsidR="00D5288E" w:rsidRPr="001576B0" w:rsidRDefault="00D5288E" w:rsidP="00D5288E">
      <w:pPr>
        <w:numPr>
          <w:ilvl w:val="1"/>
          <w:numId w:val="33"/>
        </w:numPr>
        <w:tabs>
          <w:tab w:val="clear" w:pos="1440"/>
          <w:tab w:val="num" w:pos="1080"/>
        </w:tabs>
        <w:spacing w:after="0" w:line="284" w:lineRule="atLeast"/>
        <w:ind w:left="1080"/>
      </w:pPr>
      <w:r w:rsidRPr="001576B0">
        <w:t xml:space="preserve">which responds to a specific </w:t>
      </w:r>
      <w:r w:rsidRPr="001576B0">
        <w:rPr>
          <w:b/>
          <w:bCs/>
        </w:rPr>
        <w:t>need</w:t>
      </w:r>
      <w:r w:rsidRPr="001576B0">
        <w:t xml:space="preserve"> or to a </w:t>
      </w:r>
      <w:r w:rsidRPr="001576B0">
        <w:rPr>
          <w:b/>
          <w:bCs/>
        </w:rPr>
        <w:t>demand</w:t>
      </w:r>
      <w:r w:rsidRPr="001576B0">
        <w:t xml:space="preserve"> of a well-</w:t>
      </w:r>
      <w:r w:rsidRPr="001576B0">
        <w:rPr>
          <w:b/>
          <w:bCs/>
        </w:rPr>
        <w:t>defined group of customers/users</w:t>
      </w:r>
    </w:p>
    <w:p w14:paraId="52400700" w14:textId="77777777" w:rsidR="00D5288E" w:rsidRPr="001576B0" w:rsidRDefault="00D5288E" w:rsidP="00D5288E">
      <w:pPr>
        <w:numPr>
          <w:ilvl w:val="0"/>
          <w:numId w:val="33"/>
        </w:numPr>
        <w:tabs>
          <w:tab w:val="clear" w:pos="720"/>
          <w:tab w:val="num" w:pos="360"/>
        </w:tabs>
        <w:spacing w:after="0" w:line="284" w:lineRule="atLeast"/>
        <w:ind w:left="360"/>
      </w:pPr>
      <w:r w:rsidRPr="001576B0">
        <w:t>How can a ER be exploited:</w:t>
      </w:r>
    </w:p>
    <w:p w14:paraId="7D5975D8" w14:textId="77777777" w:rsidR="00D5288E" w:rsidRPr="001576B0" w:rsidRDefault="00D5288E" w:rsidP="00D5288E">
      <w:pPr>
        <w:numPr>
          <w:ilvl w:val="1"/>
          <w:numId w:val="33"/>
        </w:numPr>
        <w:tabs>
          <w:tab w:val="clear" w:pos="1440"/>
          <w:tab w:val="num" w:pos="1080"/>
        </w:tabs>
        <w:spacing w:after="0" w:line="284" w:lineRule="atLeast"/>
        <w:ind w:left="1080"/>
      </w:pPr>
      <w:r w:rsidRPr="001576B0">
        <w:rPr>
          <w:b/>
          <w:bCs/>
        </w:rPr>
        <w:t>Direct use</w:t>
      </w:r>
      <w:r w:rsidRPr="001576B0">
        <w:t>: Manufacturing, Industrialization; Selling of technology/product; Research Consultancy for external clients; New research project; Training/ new university course</w:t>
      </w:r>
    </w:p>
    <w:p w14:paraId="6C0AE06B" w14:textId="77777777" w:rsidR="00D5288E" w:rsidRPr="001576B0" w:rsidRDefault="00D5288E" w:rsidP="00D5288E">
      <w:pPr>
        <w:numPr>
          <w:ilvl w:val="1"/>
          <w:numId w:val="33"/>
        </w:numPr>
        <w:tabs>
          <w:tab w:val="clear" w:pos="1440"/>
          <w:tab w:val="num" w:pos="1080"/>
        </w:tabs>
        <w:spacing w:after="0" w:line="284" w:lineRule="atLeast"/>
        <w:ind w:left="1080"/>
      </w:pPr>
      <w:r w:rsidRPr="001576B0">
        <w:rPr>
          <w:b/>
          <w:bCs/>
        </w:rPr>
        <w:t>Indirect use</w:t>
      </w:r>
      <w:r w:rsidRPr="001576B0">
        <w:t>: Distribution and licensing agreements; Development of a new legislation standard; Joint ventures; Start-up/ Spin-off company</w:t>
      </w:r>
    </w:p>
    <w:p w14:paraId="785059EF" w14:textId="77777777" w:rsidR="00D5288E" w:rsidRPr="001576B0" w:rsidRDefault="00D5288E" w:rsidP="00D5288E"/>
    <w:p w14:paraId="3D9729C6" w14:textId="77777777" w:rsidR="00D5288E" w:rsidRPr="001576B0" w:rsidRDefault="00D5288E" w:rsidP="00D5288E">
      <w:pPr>
        <w:numPr>
          <w:ilvl w:val="0"/>
          <w:numId w:val="34"/>
        </w:numPr>
        <w:tabs>
          <w:tab w:val="clear" w:pos="720"/>
          <w:tab w:val="num" w:pos="360"/>
        </w:tabs>
        <w:spacing w:after="0" w:line="284" w:lineRule="atLeast"/>
        <w:ind w:left="360"/>
      </w:pPr>
      <w:r w:rsidRPr="001576B0">
        <w:t xml:space="preserve">What are the differences among </w:t>
      </w:r>
      <w:r w:rsidRPr="001576B0">
        <w:rPr>
          <w:b/>
          <w:bCs/>
        </w:rPr>
        <w:t>KER</w:t>
      </w:r>
      <w:r w:rsidRPr="001576B0">
        <w:t xml:space="preserve"> and </w:t>
      </w:r>
      <w:r w:rsidRPr="001576B0">
        <w:rPr>
          <w:b/>
          <w:bCs/>
        </w:rPr>
        <w:t>ER</w:t>
      </w:r>
      <w:r w:rsidRPr="001576B0">
        <w:t>:</w:t>
      </w:r>
    </w:p>
    <w:p w14:paraId="6B2A65D2" w14:textId="77777777" w:rsidR="00D5288E" w:rsidRPr="001576B0" w:rsidRDefault="00D5288E" w:rsidP="00D5288E">
      <w:pPr>
        <w:numPr>
          <w:ilvl w:val="1"/>
          <w:numId w:val="34"/>
        </w:numPr>
        <w:tabs>
          <w:tab w:val="clear" w:pos="1440"/>
          <w:tab w:val="num" w:pos="1080"/>
        </w:tabs>
        <w:spacing w:after="0" w:line="284" w:lineRule="atLeast"/>
        <w:ind w:left="1080"/>
      </w:pPr>
      <w:r w:rsidRPr="001576B0">
        <w:rPr>
          <w:b/>
          <w:bCs/>
        </w:rPr>
        <w:t xml:space="preserve">More than 1 partner </w:t>
      </w:r>
      <w:r w:rsidRPr="001576B0">
        <w:t>that contributes/ benefits from KER</w:t>
      </w:r>
    </w:p>
    <w:p w14:paraId="549121C6" w14:textId="77777777" w:rsidR="00D5288E" w:rsidRPr="001576B0" w:rsidRDefault="00D5288E" w:rsidP="00D5288E">
      <w:pPr>
        <w:numPr>
          <w:ilvl w:val="1"/>
          <w:numId w:val="34"/>
        </w:numPr>
        <w:tabs>
          <w:tab w:val="clear" w:pos="1440"/>
          <w:tab w:val="num" w:pos="1080"/>
        </w:tabs>
        <w:spacing w:after="0" w:line="284" w:lineRule="atLeast"/>
        <w:ind w:left="1080"/>
      </w:pPr>
      <w:r w:rsidRPr="001576B0">
        <w:rPr>
          <w:b/>
          <w:bCs/>
        </w:rPr>
        <w:t>KER</w:t>
      </w:r>
      <w:r w:rsidRPr="001576B0">
        <w:t xml:space="preserve">: Result selected for building a </w:t>
      </w:r>
      <w:r w:rsidRPr="001576B0">
        <w:rPr>
          <w:b/>
          <w:bCs/>
        </w:rPr>
        <w:t>full business plan</w:t>
      </w:r>
      <w:r w:rsidRPr="001576B0">
        <w:t>; 1</w:t>
      </w:r>
      <w:r w:rsidRPr="001576B0">
        <w:rPr>
          <w:vertAlign w:val="superscript"/>
        </w:rPr>
        <w:t>st</w:t>
      </w:r>
      <w:r w:rsidRPr="001576B0">
        <w:t xml:space="preserve"> step: filling the full KER table</w:t>
      </w:r>
    </w:p>
    <w:p w14:paraId="5EC985C4" w14:textId="77777777" w:rsidR="00D5288E" w:rsidRPr="001576B0" w:rsidRDefault="00D5288E" w:rsidP="00D5288E">
      <w:pPr>
        <w:numPr>
          <w:ilvl w:val="1"/>
          <w:numId w:val="34"/>
        </w:numPr>
        <w:tabs>
          <w:tab w:val="clear" w:pos="1440"/>
          <w:tab w:val="num" w:pos="1080"/>
        </w:tabs>
        <w:spacing w:after="0" w:line="284" w:lineRule="atLeast"/>
        <w:ind w:left="1080"/>
      </w:pPr>
      <w:r w:rsidRPr="001576B0">
        <w:rPr>
          <w:b/>
          <w:bCs/>
        </w:rPr>
        <w:t>ER</w:t>
      </w:r>
      <w:r w:rsidRPr="001576B0">
        <w:t>: no full business plan, only short ER table filled for exploitation plan, time to market, TRL. ER example: new university course, input for new project due to a spin off research from the project</w:t>
      </w:r>
    </w:p>
    <w:p w14:paraId="741D8C10" w14:textId="77777777" w:rsidR="00D5288E" w:rsidRPr="001576B0" w:rsidRDefault="00D5288E" w:rsidP="00D5288E"/>
    <w:p w14:paraId="2C93362D" w14:textId="77777777" w:rsidR="00D5288E" w:rsidRPr="001576B0" w:rsidRDefault="00D5288E" w:rsidP="00D5288E">
      <w:pPr>
        <w:pStyle w:val="Heading1"/>
        <w:rPr>
          <w:lang w:val="en-GB"/>
        </w:rPr>
      </w:pPr>
      <w:bookmarkStart w:id="8" w:name="_Toc55553199"/>
      <w:r w:rsidRPr="001576B0">
        <w:rPr>
          <w:lang w:val="en-GB"/>
        </w:rPr>
        <w:t>Appendix B – Guidance for market size indications</w:t>
      </w:r>
      <w:bookmarkEnd w:id="8"/>
      <w:r w:rsidRPr="001576B0">
        <w:rPr>
          <w:lang w:val="en-GB"/>
        </w:rPr>
        <w:t xml:space="preserve"> </w:t>
      </w:r>
    </w:p>
    <w:p w14:paraId="269239A3" w14:textId="172DC867" w:rsidR="00D5288E" w:rsidRPr="001576B0" w:rsidRDefault="00D5288E" w:rsidP="00D5288E">
      <w:r w:rsidRPr="001576B0">
        <w:rPr>
          <w:noProof/>
        </w:rPr>
        <mc:AlternateContent>
          <mc:Choice Requires="wps">
            <w:drawing>
              <wp:anchor distT="0" distB="0" distL="114300" distR="114300" simplePos="0" relativeHeight="251658244" behindDoc="0" locked="0" layoutInCell="1" allowOverlap="1" wp14:anchorId="45B1B319" wp14:editId="6BF8F043">
                <wp:simplePos x="0" y="0"/>
                <wp:positionH relativeFrom="margin">
                  <wp:align>left</wp:align>
                </wp:positionH>
                <wp:positionV relativeFrom="paragraph">
                  <wp:posOffset>112395</wp:posOffset>
                </wp:positionV>
                <wp:extent cx="6100685" cy="830580"/>
                <wp:effectExtent l="0" t="0" r="0" b="0"/>
                <wp:wrapNone/>
                <wp:docPr id="17" name="TextBox 16"/>
                <wp:cNvGraphicFramePr/>
                <a:graphic xmlns:a="http://schemas.openxmlformats.org/drawingml/2006/main">
                  <a:graphicData uri="http://schemas.microsoft.com/office/word/2010/wordprocessingShape">
                    <wps:wsp>
                      <wps:cNvSpPr txBox="1"/>
                      <wps:spPr>
                        <a:xfrm>
                          <a:off x="0" y="0"/>
                          <a:ext cx="6100685" cy="830580"/>
                        </a:xfrm>
                        <a:prstGeom prst="rect">
                          <a:avLst/>
                        </a:prstGeom>
                        <a:noFill/>
                      </wps:spPr>
                      <wps:txbx>
                        <w:txbxContent>
                          <w:p w14:paraId="58AEC3DB" w14:textId="77777777" w:rsidR="00D5288E" w:rsidRPr="002D6801" w:rsidRDefault="00D5288E" w:rsidP="00D5288E">
                            <w:pPr>
                              <w:rPr>
                                <w:b/>
                                <w:bCs/>
                                <w:lang w:val="en-US"/>
                              </w:rPr>
                            </w:pPr>
                            <w:r w:rsidRPr="002D6801">
                              <w:rPr>
                                <w:b/>
                                <w:bCs/>
                                <w:color w:val="000000" w:themeColor="text1"/>
                                <w:kern w:val="24"/>
                                <w:lang w:val="en-US"/>
                              </w:rPr>
                              <w:t xml:space="preserve">Example </w:t>
                            </w:r>
                          </w:p>
                          <w:p w14:paraId="439C99ED" w14:textId="77777777" w:rsidR="00D5288E" w:rsidRPr="002D6801" w:rsidRDefault="00D5288E" w:rsidP="00D5288E">
                            <w:pPr>
                              <w:rPr>
                                <w:lang w:val="en-US"/>
                              </w:rPr>
                            </w:pPr>
                            <w:r w:rsidRPr="002D6801">
                              <w:rPr>
                                <w:color w:val="000000" w:themeColor="text1"/>
                                <w:kern w:val="24"/>
                                <w:lang w:val="en-US"/>
                              </w:rPr>
                              <w:t xml:space="preserve">Problem: water shortage and food supply in danger. Young trees that are cultured (seedlings) in developing countries need to grow up to point to which they can provide fruits, nuts etc. </w:t>
                            </w:r>
                          </w:p>
                          <w:p w14:paraId="69C9EC1E" w14:textId="77777777" w:rsidR="00D5288E" w:rsidRPr="002D6801" w:rsidRDefault="00D5288E" w:rsidP="00D5288E">
                            <w:pPr>
                              <w:rPr>
                                <w:lang w:val="en-US"/>
                              </w:rPr>
                            </w:pPr>
                            <w:r w:rsidRPr="002D6801">
                              <w:rPr>
                                <w:color w:val="000000" w:themeColor="text1"/>
                                <w:kern w:val="24"/>
                                <w:lang w:val="en-US"/>
                              </w:rPr>
                              <w:t>Solution (KER): Casing around tree to catch water vamp for irrigation</w:t>
                            </w:r>
                          </w:p>
                        </w:txbxContent>
                      </wps:txbx>
                      <wps:bodyPr wrap="square" rtlCol="0">
                        <a:spAutoFit/>
                      </wps:bodyPr>
                    </wps:wsp>
                  </a:graphicData>
                </a:graphic>
                <wp14:sizeRelH relativeFrom="margin">
                  <wp14:pctWidth>0</wp14:pctWidth>
                </wp14:sizeRelH>
              </wp:anchor>
            </w:drawing>
          </mc:Choice>
          <mc:Fallback>
            <w:pict>
              <v:shape w14:anchorId="45B1B319" id="TextBox 16" o:spid="_x0000_s1033" type="#_x0000_t202" style="position:absolute;margin-left:0;margin-top:8.85pt;width:480.35pt;height:65.4pt;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" filled="f" stroked="f">
                <v:textbox style="mso-fit-shape-to-text:t">
                  <w:txbxContent>
                    <w:p w14:paraId="58AEC3DB" w14:textId="77777777" w:rsidR="00D5288E" w:rsidRPr="002D6801" w:rsidRDefault="00D5288E" w:rsidP="00D5288E">
                      <w:pPr>
                        <w:rPr>
                          <w:b/>
                          <w:bCs/>
                          <w:lang w:val="en-US"/>
                        </w:rPr>
                      </w:pPr>
                      <w:r w:rsidRPr="002D6801">
                        <w:rPr>
                          <w:b/>
                          <w:bCs/>
                          <w:color w:val="000000" w:themeColor="text1"/>
                          <w:kern w:val="24"/>
                          <w:lang w:val="en-US"/>
                        </w:rPr>
                        <w:t xml:space="preserve">Example </w:t>
                      </w:r>
                    </w:p>
                    <w:p w14:paraId="439C99ED" w14:textId="77777777" w:rsidR="00D5288E" w:rsidRPr="002D6801" w:rsidRDefault="00D5288E" w:rsidP="00D5288E">
                      <w:pPr>
                        <w:rPr>
                          <w:lang w:val="en-US"/>
                        </w:rPr>
                      </w:pPr>
                      <w:r w:rsidRPr="002D6801">
                        <w:rPr>
                          <w:color w:val="000000" w:themeColor="text1"/>
                          <w:kern w:val="24"/>
                          <w:lang w:val="en-US"/>
                        </w:rPr>
                        <w:t xml:space="preserve">Problem: water shortage and food supply in danger. Young trees that are cultured (seedlings) in developing countries need to grow up to point to which they can provide fruits, nuts etc. </w:t>
                      </w:r>
                    </w:p>
                    <w:p w14:paraId="69C9EC1E" w14:textId="77777777" w:rsidR="00D5288E" w:rsidRPr="002D6801" w:rsidRDefault="00D5288E" w:rsidP="00D5288E">
                      <w:pPr>
                        <w:rPr>
                          <w:lang w:val="en-US"/>
                        </w:rPr>
                      </w:pPr>
                      <w:r w:rsidRPr="002D6801">
                        <w:rPr>
                          <w:color w:val="000000" w:themeColor="text1"/>
                          <w:kern w:val="24"/>
                          <w:lang w:val="en-US"/>
                        </w:rPr>
                        <w:t>Solution (KER): Casing around tree to catch water vamp for irrigation</w:t>
                      </w:r>
                    </w:p>
                  </w:txbxContent>
                </v:textbox>
                <w10:wrap anchorx="margin"/>
              </v:shape>
            </w:pict>
          </mc:Fallback>
        </mc:AlternateContent>
      </w:r>
    </w:p>
    <w:p w14:paraId="52B9DB29" w14:textId="1DD4E39E" w:rsidR="00D5288E" w:rsidRPr="001576B0" w:rsidRDefault="00D5288E" w:rsidP="00D5288E"/>
    <w:p w14:paraId="3F198F88" w14:textId="77777777" w:rsidR="00D5288E" w:rsidRPr="001576B0" w:rsidRDefault="00D5288E" w:rsidP="00D5288E">
      <w:pPr>
        <w:pStyle w:val="Heading1"/>
        <w:rPr>
          <w:lang w:val="en-GB"/>
        </w:rPr>
      </w:pPr>
    </w:p>
    <w:p w14:paraId="5F6E8867" w14:textId="3172654D" w:rsidR="3B6544E8" w:rsidRPr="001576B0" w:rsidRDefault="3B6544E8" w:rsidP="3B6544E8"/>
    <w:p w14:paraId="1BFD9DE5" w14:textId="6F04D316" w:rsidR="3B6544E8" w:rsidRPr="001576B0" w:rsidRDefault="3B6544E8" w:rsidP="3B6544E8"/>
    <w:p w14:paraId="1EF37112" w14:textId="29E14447" w:rsidR="3B6544E8" w:rsidRPr="001576B0" w:rsidRDefault="00BB2430" w:rsidP="3B6544E8">
      <w:r w:rsidRPr="001576B0">
        <w:rPr>
          <w:noProof/>
        </w:rPr>
        <w:drawing>
          <wp:anchor distT="0" distB="0" distL="114300" distR="114300" simplePos="0" relativeHeight="251658243" behindDoc="0" locked="0" layoutInCell="1" allowOverlap="1" wp14:anchorId="751F56C8" wp14:editId="61D7DF61">
            <wp:simplePos x="0" y="0"/>
            <wp:positionH relativeFrom="margin">
              <wp:posOffset>0</wp:posOffset>
            </wp:positionH>
            <wp:positionV relativeFrom="paragraph">
              <wp:posOffset>48176</wp:posOffset>
            </wp:positionV>
            <wp:extent cx="2562045" cy="2593452"/>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1"/>
                    <a:stretch>
                      <a:fillRect/>
                    </a:stretch>
                  </pic:blipFill>
                  <pic:spPr>
                    <a:xfrm>
                      <a:off x="0" y="0"/>
                      <a:ext cx="2562045" cy="2593452"/>
                    </a:xfrm>
                    <a:prstGeom prst="rect">
                      <a:avLst/>
                    </a:prstGeom>
                  </pic:spPr>
                </pic:pic>
              </a:graphicData>
            </a:graphic>
            <wp14:sizeRelH relativeFrom="margin">
              <wp14:pctWidth>0</wp14:pctWidth>
            </wp14:sizeRelH>
            <wp14:sizeRelV relativeFrom="margin">
              <wp14:pctHeight>0</wp14:pctHeight>
            </wp14:sizeRelV>
          </wp:anchor>
        </w:drawing>
      </w:r>
      <w:r w:rsidRPr="001576B0">
        <w:rPr>
          <w:noProof/>
        </w:rPr>
        <mc:AlternateContent>
          <mc:Choice Requires="wps">
            <w:drawing>
              <wp:anchor distT="0" distB="0" distL="114300" distR="114300" simplePos="0" relativeHeight="251658242" behindDoc="0" locked="0" layoutInCell="1" allowOverlap="1" wp14:anchorId="1D8CDDD8" wp14:editId="5A5205F5">
                <wp:simplePos x="0" y="0"/>
                <wp:positionH relativeFrom="margin">
                  <wp:posOffset>2983433</wp:posOffset>
                </wp:positionH>
                <wp:positionV relativeFrom="paragraph">
                  <wp:posOffset>100222</wp:posOffset>
                </wp:positionV>
                <wp:extent cx="3115945" cy="2869809"/>
                <wp:effectExtent l="0" t="0" r="0" b="0"/>
                <wp:wrapNone/>
                <wp:docPr id="2"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15945" cy="2869809"/>
                        </a:xfrm>
                        <a:prstGeom prst="rect">
                          <a:avLst/>
                        </a:prstGeom>
                      </wps:spPr>
                      <wps:txbx>
                        <w:txbxContent>
                          <w:p w14:paraId="3BC7D743" w14:textId="77777777" w:rsidR="00D5288E" w:rsidRPr="002D6801" w:rsidRDefault="00D5288E" w:rsidP="00D5288E">
                            <w:pPr>
                              <w:spacing w:before="77"/>
                              <w:rPr>
                                <w:lang w:val="en-US"/>
                              </w:rPr>
                            </w:pPr>
                            <w:r w:rsidRPr="002D6801">
                              <w:rPr>
                                <w:b/>
                                <w:bCs/>
                                <w:color w:val="000000" w:themeColor="text1"/>
                                <w:kern w:val="24"/>
                                <w:lang w:val="en-US"/>
                              </w:rPr>
                              <w:t xml:space="preserve">Total Addressable Market (TAM): </w:t>
                            </w:r>
                          </w:p>
                          <w:p w14:paraId="7C99F7D6" w14:textId="77777777" w:rsidR="00D5288E" w:rsidRPr="002D6801" w:rsidRDefault="00D5288E" w:rsidP="00D5288E">
                            <w:pPr>
                              <w:spacing w:before="77"/>
                              <w:rPr>
                                <w:lang w:val="en-US"/>
                              </w:rPr>
                            </w:pPr>
                            <w:r w:rsidRPr="002D6801">
                              <w:rPr>
                                <w:color w:val="000000" w:themeColor="text1"/>
                                <w:kern w:val="24"/>
                                <w:lang w:val="en-US"/>
                              </w:rPr>
                              <w:t>Total worldwide coastal irrigation market for all types of young trees (food and non-food) with imminent water stress (EUR 3.1 bln)</w:t>
                            </w:r>
                          </w:p>
                          <w:p w14:paraId="39C5BD0F" w14:textId="77777777" w:rsidR="00D5288E" w:rsidRPr="002D6801" w:rsidRDefault="00D5288E" w:rsidP="00D5288E">
                            <w:pPr>
                              <w:spacing w:before="77"/>
                              <w:rPr>
                                <w:lang w:val="en-US"/>
                              </w:rPr>
                            </w:pPr>
                            <w:r w:rsidRPr="002D6801">
                              <w:rPr>
                                <w:b/>
                                <w:bCs/>
                                <w:color w:val="000000" w:themeColor="text1"/>
                                <w:kern w:val="24"/>
                                <w:lang w:val="en-US"/>
                              </w:rPr>
                              <w:t xml:space="preserve">Serviceable Available Market (SAM): </w:t>
                            </w:r>
                          </w:p>
                          <w:p w14:paraId="71F2CD13" w14:textId="77777777" w:rsidR="00D5288E" w:rsidRPr="002D6801" w:rsidRDefault="00D5288E" w:rsidP="00D5288E">
                            <w:pPr>
                              <w:spacing w:before="77"/>
                              <w:rPr>
                                <w:lang w:val="en-US"/>
                              </w:rPr>
                            </w:pPr>
                            <w:r w:rsidRPr="002D6801">
                              <w:rPr>
                                <w:color w:val="000000" w:themeColor="text1"/>
                                <w:kern w:val="24"/>
                                <w:lang w:val="en-US"/>
                              </w:rPr>
                              <w:t>Total coastal fruit, nut and olive tree irrigation market with imminent water stress (EUR 1.4 bln)</w:t>
                            </w:r>
                          </w:p>
                          <w:p w14:paraId="0AB24FEF" w14:textId="77777777" w:rsidR="00D5288E" w:rsidRPr="002D6801" w:rsidRDefault="00D5288E" w:rsidP="00D5288E">
                            <w:pPr>
                              <w:spacing w:before="77"/>
                              <w:rPr>
                                <w:lang w:val="en-US"/>
                              </w:rPr>
                            </w:pPr>
                            <w:r w:rsidRPr="002D6801">
                              <w:rPr>
                                <w:b/>
                                <w:bCs/>
                                <w:color w:val="000000" w:themeColor="text1"/>
                                <w:kern w:val="24"/>
                                <w:lang w:val="en-US"/>
                              </w:rPr>
                              <w:t xml:space="preserve">Serviceable Obtainable Market (SOM): </w:t>
                            </w:r>
                          </w:p>
                          <w:p w14:paraId="75B14B61" w14:textId="77777777" w:rsidR="00D5288E" w:rsidRPr="002D6801" w:rsidRDefault="00D5288E" w:rsidP="00D5288E">
                            <w:pPr>
                              <w:spacing w:before="77"/>
                              <w:rPr>
                                <w:lang w:val="en-US"/>
                              </w:rPr>
                            </w:pPr>
                            <w:r w:rsidRPr="002D6801">
                              <w:rPr>
                                <w:color w:val="000000" w:themeColor="text1"/>
                                <w:kern w:val="24"/>
                                <w:lang w:val="en-US"/>
                              </w:rPr>
                              <w:t>Portuguese and South-African fruit, nut and olive trees (EUR 70 mln)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8CDDD8" id="Text Placeholder 2" o:spid="_x0000_s1034" style="position:absolute;margin-left:234.9pt;margin-top:7.9pt;width:245.35pt;height:225.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" filled="f" stroked="f">
                <o:lock v:ext="edit" grouping="t"/>
                <v:textbox>
                  <w:txbxContent>
                    <w:p w14:paraId="3BC7D743" w14:textId="77777777" w:rsidR="00D5288E" w:rsidRPr="002D6801" w:rsidRDefault="00D5288E" w:rsidP="00D5288E">
                      <w:pPr>
                        <w:spacing w:before="77"/>
                        <w:rPr>
                          <w:lang w:val="en-US"/>
                        </w:rPr>
                      </w:pPr>
                      <w:r w:rsidRPr="002D6801">
                        <w:rPr>
                          <w:b/>
                          <w:bCs/>
                          <w:color w:val="000000" w:themeColor="text1"/>
                          <w:kern w:val="24"/>
                          <w:lang w:val="en-US"/>
                        </w:rPr>
                        <w:t xml:space="preserve">Total Addressable Market (TAM): </w:t>
                      </w:r>
                    </w:p>
                    <w:p w14:paraId="7C99F7D6" w14:textId="77777777" w:rsidR="00D5288E" w:rsidRPr="002D6801" w:rsidRDefault="00D5288E" w:rsidP="00D5288E">
                      <w:pPr>
                        <w:spacing w:before="77"/>
                        <w:rPr>
                          <w:lang w:val="en-US"/>
                        </w:rPr>
                      </w:pPr>
                      <w:r w:rsidRPr="002D6801">
                        <w:rPr>
                          <w:color w:val="000000" w:themeColor="text1"/>
                          <w:kern w:val="24"/>
                          <w:lang w:val="en-US"/>
                        </w:rPr>
                        <w:t>Total worldwide coastal irrigation market for all types of young trees (food and non-food) with imminent water stress (EUR 3.1 bln)</w:t>
                      </w:r>
                    </w:p>
                    <w:p w14:paraId="39C5BD0F" w14:textId="77777777" w:rsidR="00D5288E" w:rsidRPr="002D6801" w:rsidRDefault="00D5288E" w:rsidP="00D5288E">
                      <w:pPr>
                        <w:spacing w:before="77"/>
                        <w:rPr>
                          <w:lang w:val="en-US"/>
                        </w:rPr>
                      </w:pPr>
                      <w:r w:rsidRPr="002D6801">
                        <w:rPr>
                          <w:b/>
                          <w:bCs/>
                          <w:color w:val="000000" w:themeColor="text1"/>
                          <w:kern w:val="24"/>
                          <w:lang w:val="en-US"/>
                        </w:rPr>
                        <w:t xml:space="preserve">Serviceable Available Market (SAM): </w:t>
                      </w:r>
                    </w:p>
                    <w:p w14:paraId="71F2CD13" w14:textId="77777777" w:rsidR="00D5288E" w:rsidRPr="002D6801" w:rsidRDefault="00D5288E" w:rsidP="00D5288E">
                      <w:pPr>
                        <w:spacing w:before="77"/>
                        <w:rPr>
                          <w:lang w:val="en-US"/>
                        </w:rPr>
                      </w:pPr>
                      <w:r w:rsidRPr="002D6801">
                        <w:rPr>
                          <w:color w:val="000000" w:themeColor="text1"/>
                          <w:kern w:val="24"/>
                          <w:lang w:val="en-US"/>
                        </w:rPr>
                        <w:t>Total coastal fruit, nut and olive tree irrigation market with imminent water stress (EUR 1.4 bln)</w:t>
                      </w:r>
                    </w:p>
                    <w:p w14:paraId="0AB24FEF" w14:textId="77777777" w:rsidR="00D5288E" w:rsidRPr="002D6801" w:rsidRDefault="00D5288E" w:rsidP="00D5288E">
                      <w:pPr>
                        <w:spacing w:before="77"/>
                        <w:rPr>
                          <w:lang w:val="en-US"/>
                        </w:rPr>
                      </w:pPr>
                      <w:r w:rsidRPr="002D6801">
                        <w:rPr>
                          <w:b/>
                          <w:bCs/>
                          <w:color w:val="000000" w:themeColor="text1"/>
                          <w:kern w:val="24"/>
                          <w:lang w:val="en-US"/>
                        </w:rPr>
                        <w:t xml:space="preserve">Serviceable Obtainable Market (SOM): </w:t>
                      </w:r>
                    </w:p>
                    <w:p w14:paraId="75B14B61" w14:textId="77777777" w:rsidR="00D5288E" w:rsidRPr="002D6801" w:rsidRDefault="00D5288E" w:rsidP="00D5288E">
                      <w:pPr>
                        <w:spacing w:before="77"/>
                        <w:rPr>
                          <w:lang w:val="en-US"/>
                        </w:rPr>
                      </w:pPr>
                      <w:r w:rsidRPr="002D6801">
                        <w:rPr>
                          <w:color w:val="000000" w:themeColor="text1"/>
                          <w:kern w:val="24"/>
                          <w:lang w:val="en-US"/>
                        </w:rPr>
                        <w:t>Portuguese and South-African fruit, nut and olive trees (EUR 70 mln)</w:t>
                      </w:r>
                    </w:p>
                  </w:txbxContent>
                </v:textbox>
                <w10:wrap anchorx="margin"/>
              </v:rect>
            </w:pict>
          </mc:Fallback>
        </mc:AlternateContent>
      </w:r>
    </w:p>
    <w:p w14:paraId="79836523" w14:textId="72C03BA6" w:rsidR="00D5288E" w:rsidRPr="001576B0" w:rsidRDefault="00D5288E" w:rsidP="00A7586D"/>
    <w:p w14:paraId="40CBDA0A" w14:textId="77777777" w:rsidR="00D5288E" w:rsidRPr="001576B0" w:rsidRDefault="00D5288E" w:rsidP="00D5288E">
      <w:pPr>
        <w:pStyle w:val="Heading1"/>
        <w:rPr>
          <w:lang w:val="en-GB"/>
        </w:rPr>
      </w:pPr>
    </w:p>
    <w:p w14:paraId="67789044" w14:textId="77777777" w:rsidR="00D5288E" w:rsidRPr="001576B0" w:rsidRDefault="00D5288E" w:rsidP="00D5288E">
      <w:pPr>
        <w:pStyle w:val="Heading1"/>
        <w:rPr>
          <w:lang w:val="en-GB"/>
        </w:rPr>
      </w:pPr>
    </w:p>
    <w:p w14:paraId="17436A5B" w14:textId="77777777" w:rsidR="00D5288E" w:rsidRPr="001576B0" w:rsidRDefault="00D5288E" w:rsidP="00D5288E">
      <w:pPr>
        <w:pStyle w:val="Heading1"/>
        <w:rPr>
          <w:lang w:val="en-GB"/>
        </w:rPr>
      </w:pPr>
    </w:p>
    <w:p w14:paraId="1053DCE2" w14:textId="77777777" w:rsidR="00D5288E" w:rsidRPr="001576B0" w:rsidRDefault="00D5288E" w:rsidP="00D5288E">
      <w:pPr>
        <w:pStyle w:val="Heading1"/>
        <w:rPr>
          <w:lang w:val="en-GB"/>
        </w:rPr>
      </w:pPr>
    </w:p>
    <w:p w14:paraId="7A3A5B7C" w14:textId="2BF960E0" w:rsidR="006E7287" w:rsidRPr="001576B0" w:rsidRDefault="006E7287" w:rsidP="00562BA3">
      <w:pPr>
        <w:rPr>
          <w:rFonts w:asciiTheme="majorHAnsi" w:eastAsiaTheme="majorEastAsia" w:hAnsiTheme="majorHAnsi" w:cstheme="majorBidi"/>
          <w:color w:val="2F5496" w:themeColor="accent1" w:themeShade="BF"/>
          <w:sz w:val="32"/>
          <w:szCs w:val="32"/>
        </w:rPr>
      </w:pPr>
    </w:p>
    <w:sectPr w:rsidR="006E7287" w:rsidRPr="001576B0" w:rsidSect="00CE47BF">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599" w14:textId="77777777" w:rsidR="007C62A6" w:rsidRDefault="007C62A6" w:rsidP="00934FA7">
      <w:pPr>
        <w:spacing w:after="0" w:line="240" w:lineRule="auto"/>
      </w:pPr>
      <w:r>
        <w:separator/>
      </w:r>
    </w:p>
  </w:endnote>
  <w:endnote w:type="continuationSeparator" w:id="0">
    <w:p w14:paraId="1531A04C" w14:textId="77777777" w:rsidR="007C62A6" w:rsidRDefault="007C62A6" w:rsidP="00934FA7">
      <w:pPr>
        <w:spacing w:after="0" w:line="240" w:lineRule="auto"/>
      </w:pPr>
      <w:r>
        <w:continuationSeparator/>
      </w:r>
    </w:p>
  </w:endnote>
  <w:endnote w:type="continuationNotice" w:id="1">
    <w:p w14:paraId="2EF4C5C9" w14:textId="77777777" w:rsidR="007C62A6" w:rsidRDefault="007C6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FDCC" w14:textId="7715D1B9"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E67D7C" w14:textId="77777777" w:rsidR="00934FA7" w:rsidRDefault="0093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525958"/>
      <w:docPartObj>
        <w:docPartGallery w:val="Page Numbers (Bottom of Page)"/>
        <w:docPartUnique/>
      </w:docPartObj>
    </w:sdtPr>
    <w:sdtEndPr>
      <w:rPr>
        <w:rStyle w:val="PageNumber"/>
      </w:rPr>
    </w:sdtEndPr>
    <w:sdtContent>
      <w:p w14:paraId="6D1FBE40" w14:textId="132D2B5C" w:rsidR="00934FA7" w:rsidRDefault="00934FA7" w:rsidP="00BD56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275D9" w14:textId="77777777" w:rsidR="00934FA7" w:rsidRDefault="0093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06619039" w14:textId="77777777" w:rsidTr="250D45B6">
      <w:tc>
        <w:tcPr>
          <w:tcW w:w="3005" w:type="dxa"/>
        </w:tcPr>
        <w:p w14:paraId="4662377B" w14:textId="4ECCBB1E" w:rsidR="250D45B6" w:rsidRDefault="250D45B6" w:rsidP="250D45B6">
          <w:pPr>
            <w:pStyle w:val="Header"/>
            <w:ind w:left="-115"/>
          </w:pPr>
        </w:p>
      </w:tc>
      <w:tc>
        <w:tcPr>
          <w:tcW w:w="3005" w:type="dxa"/>
        </w:tcPr>
        <w:p w14:paraId="1A960B65" w14:textId="41781B7B" w:rsidR="250D45B6" w:rsidRDefault="250D45B6" w:rsidP="250D45B6">
          <w:pPr>
            <w:pStyle w:val="Header"/>
            <w:jc w:val="center"/>
          </w:pPr>
        </w:p>
      </w:tc>
      <w:tc>
        <w:tcPr>
          <w:tcW w:w="3005" w:type="dxa"/>
        </w:tcPr>
        <w:p w14:paraId="67D60533" w14:textId="128F9D95" w:rsidR="250D45B6" w:rsidRDefault="250D45B6" w:rsidP="250D45B6">
          <w:pPr>
            <w:pStyle w:val="Header"/>
            <w:ind w:right="-115"/>
            <w:jc w:val="right"/>
          </w:pPr>
        </w:p>
      </w:tc>
    </w:tr>
  </w:tbl>
  <w:p w14:paraId="0B70722E" w14:textId="537AE6AE" w:rsidR="250D45B6" w:rsidRDefault="250D45B6" w:rsidP="250D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7414" w14:textId="77777777" w:rsidR="007C62A6" w:rsidRDefault="007C62A6" w:rsidP="00934FA7">
      <w:pPr>
        <w:spacing w:after="0" w:line="240" w:lineRule="auto"/>
      </w:pPr>
      <w:r>
        <w:separator/>
      </w:r>
    </w:p>
  </w:footnote>
  <w:footnote w:type="continuationSeparator" w:id="0">
    <w:p w14:paraId="0FC779DE" w14:textId="77777777" w:rsidR="007C62A6" w:rsidRDefault="007C62A6" w:rsidP="00934FA7">
      <w:pPr>
        <w:spacing w:after="0" w:line="240" w:lineRule="auto"/>
      </w:pPr>
      <w:r>
        <w:continuationSeparator/>
      </w:r>
    </w:p>
  </w:footnote>
  <w:footnote w:type="continuationNotice" w:id="1">
    <w:p w14:paraId="3C1D5B15" w14:textId="77777777" w:rsidR="007C62A6" w:rsidRDefault="007C6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54098BDA" w14:textId="77777777" w:rsidTr="250D45B6">
      <w:tc>
        <w:tcPr>
          <w:tcW w:w="3005" w:type="dxa"/>
        </w:tcPr>
        <w:p w14:paraId="64D9B797" w14:textId="31584903" w:rsidR="250D45B6" w:rsidRDefault="250D45B6" w:rsidP="250D45B6">
          <w:pPr>
            <w:pStyle w:val="Header"/>
            <w:ind w:left="-115"/>
          </w:pPr>
        </w:p>
      </w:tc>
      <w:tc>
        <w:tcPr>
          <w:tcW w:w="3005" w:type="dxa"/>
        </w:tcPr>
        <w:p w14:paraId="4FA8E987" w14:textId="13A6BAC3" w:rsidR="250D45B6" w:rsidRDefault="250D45B6" w:rsidP="250D45B6">
          <w:pPr>
            <w:pStyle w:val="Header"/>
            <w:jc w:val="center"/>
          </w:pPr>
        </w:p>
      </w:tc>
      <w:tc>
        <w:tcPr>
          <w:tcW w:w="3005" w:type="dxa"/>
        </w:tcPr>
        <w:p w14:paraId="09D6EEBE" w14:textId="3F5F8DE4" w:rsidR="250D45B6" w:rsidRDefault="250D45B6" w:rsidP="250D45B6">
          <w:pPr>
            <w:pStyle w:val="Header"/>
            <w:ind w:right="-115"/>
            <w:jc w:val="right"/>
          </w:pPr>
        </w:p>
      </w:tc>
    </w:tr>
  </w:tbl>
  <w:p w14:paraId="4EBEBE8C" w14:textId="5C573F4E" w:rsidR="250D45B6" w:rsidRDefault="250D45B6" w:rsidP="250D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50D45B6" w14:paraId="73A05901" w14:textId="77777777" w:rsidTr="250D45B6">
      <w:tc>
        <w:tcPr>
          <w:tcW w:w="3005" w:type="dxa"/>
        </w:tcPr>
        <w:p w14:paraId="4202AA3D" w14:textId="09060372" w:rsidR="250D45B6" w:rsidRDefault="250D45B6" w:rsidP="250D45B6">
          <w:pPr>
            <w:pStyle w:val="Header"/>
            <w:ind w:left="-115"/>
          </w:pPr>
        </w:p>
      </w:tc>
      <w:tc>
        <w:tcPr>
          <w:tcW w:w="3005" w:type="dxa"/>
        </w:tcPr>
        <w:p w14:paraId="08E9C4B3" w14:textId="62A6BE66" w:rsidR="250D45B6" w:rsidRDefault="250D45B6" w:rsidP="250D45B6">
          <w:pPr>
            <w:pStyle w:val="Header"/>
            <w:jc w:val="center"/>
          </w:pPr>
        </w:p>
      </w:tc>
      <w:tc>
        <w:tcPr>
          <w:tcW w:w="3005" w:type="dxa"/>
        </w:tcPr>
        <w:p w14:paraId="030420D8" w14:textId="6B8450C6" w:rsidR="250D45B6" w:rsidRDefault="250D45B6" w:rsidP="250D45B6">
          <w:pPr>
            <w:pStyle w:val="Header"/>
            <w:ind w:right="-115"/>
            <w:jc w:val="right"/>
          </w:pPr>
        </w:p>
      </w:tc>
    </w:tr>
  </w:tbl>
  <w:p w14:paraId="679639CB" w14:textId="67B349D3" w:rsidR="250D45B6" w:rsidRDefault="250D45B6" w:rsidP="250D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35279"/>
    <w:multiLevelType w:val="hybridMultilevel"/>
    <w:tmpl w:val="85F2FF1E"/>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E85CC6"/>
    <w:multiLevelType w:val="hybridMultilevel"/>
    <w:tmpl w:val="7D406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6A197D"/>
    <w:multiLevelType w:val="hybridMultilevel"/>
    <w:tmpl w:val="188E7322"/>
    <w:lvl w:ilvl="0" w:tplc="0BA2BD64">
      <w:start w:val="1"/>
      <w:numFmt w:val="none"/>
      <w:lvlText w:val="8."/>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3AF6FE8"/>
    <w:multiLevelType w:val="multilevel"/>
    <w:tmpl w:val="95DEF5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42D7449"/>
    <w:multiLevelType w:val="hybridMultilevel"/>
    <w:tmpl w:val="0E4A6AC6"/>
    <w:lvl w:ilvl="0" w:tplc="CC3490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92540"/>
    <w:multiLevelType w:val="hybridMultilevel"/>
    <w:tmpl w:val="FADC7836"/>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decimal"/>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2742B94"/>
    <w:multiLevelType w:val="hybridMultilevel"/>
    <w:tmpl w:val="BDEE08B2"/>
    <w:lvl w:ilvl="0" w:tplc="2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2B26579"/>
    <w:multiLevelType w:val="hybridMultilevel"/>
    <w:tmpl w:val="4CEC6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B717FB"/>
    <w:multiLevelType w:val="hybridMultilevel"/>
    <w:tmpl w:val="91784B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63D526A"/>
    <w:multiLevelType w:val="hybridMultilevel"/>
    <w:tmpl w:val="980C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559A"/>
    <w:multiLevelType w:val="hybridMultilevel"/>
    <w:tmpl w:val="361E7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FA34F6"/>
    <w:multiLevelType w:val="hybridMultilevel"/>
    <w:tmpl w:val="13AE4C9A"/>
    <w:lvl w:ilvl="0" w:tplc="01206288">
      <w:start w:val="1"/>
      <w:numFmt w:val="bullet"/>
      <w:lvlText w:val="•"/>
      <w:lvlJc w:val="left"/>
      <w:pPr>
        <w:tabs>
          <w:tab w:val="num" w:pos="720"/>
        </w:tabs>
        <w:ind w:left="720" w:hanging="360"/>
      </w:pPr>
      <w:rPr>
        <w:rFonts w:ascii="Arial" w:hAnsi="Arial" w:hint="default"/>
      </w:rPr>
    </w:lvl>
    <w:lvl w:ilvl="1" w:tplc="8FAA1A88">
      <w:start w:val="512"/>
      <w:numFmt w:val="bullet"/>
      <w:lvlText w:val=""/>
      <w:lvlJc w:val="left"/>
      <w:pPr>
        <w:tabs>
          <w:tab w:val="num" w:pos="1440"/>
        </w:tabs>
        <w:ind w:left="1440" w:hanging="360"/>
      </w:pPr>
      <w:rPr>
        <w:rFonts w:ascii="Wingdings" w:hAnsi="Wingdings" w:hint="default"/>
      </w:rPr>
    </w:lvl>
    <w:lvl w:ilvl="2" w:tplc="57C46956" w:tentative="1">
      <w:start w:val="1"/>
      <w:numFmt w:val="bullet"/>
      <w:lvlText w:val="•"/>
      <w:lvlJc w:val="left"/>
      <w:pPr>
        <w:tabs>
          <w:tab w:val="num" w:pos="2160"/>
        </w:tabs>
        <w:ind w:left="2160" w:hanging="360"/>
      </w:pPr>
      <w:rPr>
        <w:rFonts w:ascii="Arial" w:hAnsi="Arial" w:hint="default"/>
      </w:rPr>
    </w:lvl>
    <w:lvl w:ilvl="3" w:tplc="97506236" w:tentative="1">
      <w:start w:val="1"/>
      <w:numFmt w:val="bullet"/>
      <w:lvlText w:val="•"/>
      <w:lvlJc w:val="left"/>
      <w:pPr>
        <w:tabs>
          <w:tab w:val="num" w:pos="2880"/>
        </w:tabs>
        <w:ind w:left="2880" w:hanging="360"/>
      </w:pPr>
      <w:rPr>
        <w:rFonts w:ascii="Arial" w:hAnsi="Arial" w:hint="default"/>
      </w:rPr>
    </w:lvl>
    <w:lvl w:ilvl="4" w:tplc="318E7FF2" w:tentative="1">
      <w:start w:val="1"/>
      <w:numFmt w:val="bullet"/>
      <w:lvlText w:val="•"/>
      <w:lvlJc w:val="left"/>
      <w:pPr>
        <w:tabs>
          <w:tab w:val="num" w:pos="3600"/>
        </w:tabs>
        <w:ind w:left="3600" w:hanging="360"/>
      </w:pPr>
      <w:rPr>
        <w:rFonts w:ascii="Arial" w:hAnsi="Arial" w:hint="default"/>
      </w:rPr>
    </w:lvl>
    <w:lvl w:ilvl="5" w:tplc="CF7EA094" w:tentative="1">
      <w:start w:val="1"/>
      <w:numFmt w:val="bullet"/>
      <w:lvlText w:val="•"/>
      <w:lvlJc w:val="left"/>
      <w:pPr>
        <w:tabs>
          <w:tab w:val="num" w:pos="4320"/>
        </w:tabs>
        <w:ind w:left="4320" w:hanging="360"/>
      </w:pPr>
      <w:rPr>
        <w:rFonts w:ascii="Arial" w:hAnsi="Arial" w:hint="default"/>
      </w:rPr>
    </w:lvl>
    <w:lvl w:ilvl="6" w:tplc="EF94AB90" w:tentative="1">
      <w:start w:val="1"/>
      <w:numFmt w:val="bullet"/>
      <w:lvlText w:val="•"/>
      <w:lvlJc w:val="left"/>
      <w:pPr>
        <w:tabs>
          <w:tab w:val="num" w:pos="5040"/>
        </w:tabs>
        <w:ind w:left="5040" w:hanging="360"/>
      </w:pPr>
      <w:rPr>
        <w:rFonts w:ascii="Arial" w:hAnsi="Arial" w:hint="default"/>
      </w:rPr>
    </w:lvl>
    <w:lvl w:ilvl="7" w:tplc="27F652BA" w:tentative="1">
      <w:start w:val="1"/>
      <w:numFmt w:val="bullet"/>
      <w:lvlText w:val="•"/>
      <w:lvlJc w:val="left"/>
      <w:pPr>
        <w:tabs>
          <w:tab w:val="num" w:pos="5760"/>
        </w:tabs>
        <w:ind w:left="5760" w:hanging="360"/>
      </w:pPr>
      <w:rPr>
        <w:rFonts w:ascii="Arial" w:hAnsi="Arial" w:hint="default"/>
      </w:rPr>
    </w:lvl>
    <w:lvl w:ilvl="8" w:tplc="0CD47A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221E29"/>
    <w:multiLevelType w:val="hybridMultilevel"/>
    <w:tmpl w:val="59CA099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A51517A"/>
    <w:multiLevelType w:val="hybridMultilevel"/>
    <w:tmpl w:val="69D0DE20"/>
    <w:lvl w:ilvl="0" w:tplc="ADE831F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0674A2"/>
    <w:multiLevelType w:val="hybridMultilevel"/>
    <w:tmpl w:val="76E0D7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1C2865A3"/>
    <w:multiLevelType w:val="multilevel"/>
    <w:tmpl w:val="188E7322"/>
    <w:styleLink w:val="CurrentList2"/>
    <w:lvl w:ilvl="0">
      <w:start w:val="1"/>
      <w:numFmt w:val="none"/>
      <w:lvlText w:val="8."/>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21041A"/>
    <w:multiLevelType w:val="hybridMultilevel"/>
    <w:tmpl w:val="8F74DCC8"/>
    <w:lvl w:ilvl="0" w:tplc="FFFFFFFF">
      <w:start w:val="1"/>
      <w:numFmt w:val="decimal"/>
      <w:lvlText w:val="%1."/>
      <w:lvlJc w:val="left"/>
      <w:pPr>
        <w:ind w:left="720" w:hanging="360"/>
      </w:pPr>
      <w:rPr>
        <w:rFonts w:hint="default"/>
      </w:rPr>
    </w:lvl>
    <w:lvl w:ilvl="1" w:tplc="6592F33A">
      <w:start w:val="1"/>
      <w:numFmt w:val="bullet"/>
      <w:lvlText w:val="•"/>
      <w:lvlJc w:val="left"/>
      <w:pPr>
        <w:tabs>
          <w:tab w:val="num" w:pos="1440"/>
        </w:tabs>
        <w:ind w:left="1440" w:hanging="360"/>
      </w:pPr>
      <w:rPr>
        <w:rFonts w:ascii="Arial" w:hAnsi="Arial" w:hint="default"/>
      </w:rPr>
    </w:lvl>
    <w:lvl w:ilvl="2" w:tplc="9A5A1CDC" w:tentative="1">
      <w:start w:val="1"/>
      <w:numFmt w:val="bullet"/>
      <w:lvlText w:val="•"/>
      <w:lvlJc w:val="left"/>
      <w:pPr>
        <w:tabs>
          <w:tab w:val="num" w:pos="2160"/>
        </w:tabs>
        <w:ind w:left="2160" w:hanging="360"/>
      </w:pPr>
      <w:rPr>
        <w:rFonts w:ascii="Arial" w:hAnsi="Arial" w:hint="default"/>
      </w:rPr>
    </w:lvl>
    <w:lvl w:ilvl="3" w:tplc="A15A75C6" w:tentative="1">
      <w:start w:val="1"/>
      <w:numFmt w:val="bullet"/>
      <w:lvlText w:val="•"/>
      <w:lvlJc w:val="left"/>
      <w:pPr>
        <w:tabs>
          <w:tab w:val="num" w:pos="2880"/>
        </w:tabs>
        <w:ind w:left="2880" w:hanging="360"/>
      </w:pPr>
      <w:rPr>
        <w:rFonts w:ascii="Arial" w:hAnsi="Arial" w:hint="default"/>
      </w:rPr>
    </w:lvl>
    <w:lvl w:ilvl="4" w:tplc="C8C83D16" w:tentative="1">
      <w:start w:val="1"/>
      <w:numFmt w:val="bullet"/>
      <w:lvlText w:val="•"/>
      <w:lvlJc w:val="left"/>
      <w:pPr>
        <w:tabs>
          <w:tab w:val="num" w:pos="3600"/>
        </w:tabs>
        <w:ind w:left="3600" w:hanging="360"/>
      </w:pPr>
      <w:rPr>
        <w:rFonts w:ascii="Arial" w:hAnsi="Arial" w:hint="default"/>
      </w:rPr>
    </w:lvl>
    <w:lvl w:ilvl="5" w:tplc="C3DC75B8" w:tentative="1">
      <w:start w:val="1"/>
      <w:numFmt w:val="bullet"/>
      <w:lvlText w:val="•"/>
      <w:lvlJc w:val="left"/>
      <w:pPr>
        <w:tabs>
          <w:tab w:val="num" w:pos="4320"/>
        </w:tabs>
        <w:ind w:left="4320" w:hanging="360"/>
      </w:pPr>
      <w:rPr>
        <w:rFonts w:ascii="Arial" w:hAnsi="Arial" w:hint="default"/>
      </w:rPr>
    </w:lvl>
    <w:lvl w:ilvl="6" w:tplc="872059C2" w:tentative="1">
      <w:start w:val="1"/>
      <w:numFmt w:val="bullet"/>
      <w:lvlText w:val="•"/>
      <w:lvlJc w:val="left"/>
      <w:pPr>
        <w:tabs>
          <w:tab w:val="num" w:pos="5040"/>
        </w:tabs>
        <w:ind w:left="5040" w:hanging="360"/>
      </w:pPr>
      <w:rPr>
        <w:rFonts w:ascii="Arial" w:hAnsi="Arial" w:hint="default"/>
      </w:rPr>
    </w:lvl>
    <w:lvl w:ilvl="7" w:tplc="C2D4E532" w:tentative="1">
      <w:start w:val="1"/>
      <w:numFmt w:val="bullet"/>
      <w:lvlText w:val="•"/>
      <w:lvlJc w:val="left"/>
      <w:pPr>
        <w:tabs>
          <w:tab w:val="num" w:pos="5760"/>
        </w:tabs>
        <w:ind w:left="5760" w:hanging="360"/>
      </w:pPr>
      <w:rPr>
        <w:rFonts w:ascii="Arial" w:hAnsi="Arial" w:hint="default"/>
      </w:rPr>
    </w:lvl>
    <w:lvl w:ilvl="8" w:tplc="3F16C2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2F082C"/>
    <w:multiLevelType w:val="hybridMultilevel"/>
    <w:tmpl w:val="6F744C36"/>
    <w:lvl w:ilvl="0" w:tplc="173CABAA">
      <w:start w:val="9"/>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8062DD6"/>
    <w:multiLevelType w:val="hybridMultilevel"/>
    <w:tmpl w:val="4F54B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704411"/>
    <w:multiLevelType w:val="hybridMultilevel"/>
    <w:tmpl w:val="E99205CE"/>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B6F76F5"/>
    <w:multiLevelType w:val="hybridMultilevel"/>
    <w:tmpl w:val="948C5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EA7"/>
    <w:multiLevelType w:val="hybridMultilevel"/>
    <w:tmpl w:val="DF22DFD0"/>
    <w:lvl w:ilvl="0" w:tplc="0413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47E6B19"/>
    <w:multiLevelType w:val="hybridMultilevel"/>
    <w:tmpl w:val="CF8E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0B463A"/>
    <w:multiLevelType w:val="multilevel"/>
    <w:tmpl w:val="D0A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7A5433"/>
    <w:multiLevelType w:val="hybridMultilevel"/>
    <w:tmpl w:val="C46CE4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5C7683E"/>
    <w:multiLevelType w:val="hybridMultilevel"/>
    <w:tmpl w:val="C3C85E02"/>
    <w:lvl w:ilvl="0" w:tplc="10DAEFB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94870AA"/>
    <w:multiLevelType w:val="hybridMultilevel"/>
    <w:tmpl w:val="11CE62BE"/>
    <w:lvl w:ilvl="0" w:tplc="844A76E0">
      <w:start w:val="1"/>
      <w:numFmt w:val="decimal"/>
      <w:lvlText w:val="%1."/>
      <w:lvlJc w:val="left"/>
      <w:pPr>
        <w:ind w:left="360" w:hanging="360"/>
      </w:pPr>
      <w:rPr>
        <w:color w:val="000000" w:themeColor="text1"/>
      </w:r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C2B36D6"/>
    <w:multiLevelType w:val="hybridMultilevel"/>
    <w:tmpl w:val="8E2CB4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53960F08">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F230C01"/>
    <w:multiLevelType w:val="hybridMultilevel"/>
    <w:tmpl w:val="EFE4A318"/>
    <w:lvl w:ilvl="0" w:tplc="9E128CA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0" w15:restartNumberingAfterBreak="0">
    <w:nsid w:val="5FC84F7F"/>
    <w:multiLevelType w:val="hybridMultilevel"/>
    <w:tmpl w:val="FF0C0DA6"/>
    <w:lvl w:ilvl="0" w:tplc="F3383B9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9C075D"/>
    <w:multiLevelType w:val="hybridMultilevel"/>
    <w:tmpl w:val="72E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3371D"/>
    <w:multiLevelType w:val="hybridMultilevel"/>
    <w:tmpl w:val="2A3A7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2134309"/>
    <w:multiLevelType w:val="multilevel"/>
    <w:tmpl w:val="31B2CF1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43A55BA"/>
    <w:multiLevelType w:val="hybridMultilevel"/>
    <w:tmpl w:val="129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927EA"/>
    <w:multiLevelType w:val="hybridMultilevel"/>
    <w:tmpl w:val="4A0ABD04"/>
    <w:lvl w:ilvl="0" w:tplc="1BA4B6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774490"/>
    <w:multiLevelType w:val="hybridMultilevel"/>
    <w:tmpl w:val="FF449BA8"/>
    <w:lvl w:ilvl="0" w:tplc="E632A8B4">
      <w:start w:val="1"/>
      <w:numFmt w:val="bullet"/>
      <w:lvlText w:val="•"/>
      <w:lvlJc w:val="left"/>
      <w:pPr>
        <w:tabs>
          <w:tab w:val="num" w:pos="720"/>
        </w:tabs>
        <w:ind w:left="720" w:hanging="360"/>
      </w:pPr>
      <w:rPr>
        <w:rFonts w:ascii="Arial" w:hAnsi="Arial" w:hint="default"/>
      </w:rPr>
    </w:lvl>
    <w:lvl w:ilvl="1" w:tplc="995A8420">
      <w:start w:val="512"/>
      <w:numFmt w:val="bullet"/>
      <w:lvlText w:val=""/>
      <w:lvlJc w:val="left"/>
      <w:pPr>
        <w:tabs>
          <w:tab w:val="num" w:pos="1440"/>
        </w:tabs>
        <w:ind w:left="1440" w:hanging="360"/>
      </w:pPr>
      <w:rPr>
        <w:rFonts w:ascii="Wingdings" w:hAnsi="Wingdings" w:hint="default"/>
      </w:rPr>
    </w:lvl>
    <w:lvl w:ilvl="2" w:tplc="3DB6F098" w:tentative="1">
      <w:start w:val="1"/>
      <w:numFmt w:val="bullet"/>
      <w:lvlText w:val="•"/>
      <w:lvlJc w:val="left"/>
      <w:pPr>
        <w:tabs>
          <w:tab w:val="num" w:pos="2160"/>
        </w:tabs>
        <w:ind w:left="2160" w:hanging="360"/>
      </w:pPr>
      <w:rPr>
        <w:rFonts w:ascii="Arial" w:hAnsi="Arial" w:hint="default"/>
      </w:rPr>
    </w:lvl>
    <w:lvl w:ilvl="3" w:tplc="BAF6EA68" w:tentative="1">
      <w:start w:val="1"/>
      <w:numFmt w:val="bullet"/>
      <w:lvlText w:val="•"/>
      <w:lvlJc w:val="left"/>
      <w:pPr>
        <w:tabs>
          <w:tab w:val="num" w:pos="2880"/>
        </w:tabs>
        <w:ind w:left="2880" w:hanging="360"/>
      </w:pPr>
      <w:rPr>
        <w:rFonts w:ascii="Arial" w:hAnsi="Arial" w:hint="default"/>
      </w:rPr>
    </w:lvl>
    <w:lvl w:ilvl="4" w:tplc="5574BCC8" w:tentative="1">
      <w:start w:val="1"/>
      <w:numFmt w:val="bullet"/>
      <w:lvlText w:val="•"/>
      <w:lvlJc w:val="left"/>
      <w:pPr>
        <w:tabs>
          <w:tab w:val="num" w:pos="3600"/>
        </w:tabs>
        <w:ind w:left="3600" w:hanging="360"/>
      </w:pPr>
      <w:rPr>
        <w:rFonts w:ascii="Arial" w:hAnsi="Arial" w:hint="default"/>
      </w:rPr>
    </w:lvl>
    <w:lvl w:ilvl="5" w:tplc="C92E9C06" w:tentative="1">
      <w:start w:val="1"/>
      <w:numFmt w:val="bullet"/>
      <w:lvlText w:val="•"/>
      <w:lvlJc w:val="left"/>
      <w:pPr>
        <w:tabs>
          <w:tab w:val="num" w:pos="4320"/>
        </w:tabs>
        <w:ind w:left="4320" w:hanging="360"/>
      </w:pPr>
      <w:rPr>
        <w:rFonts w:ascii="Arial" w:hAnsi="Arial" w:hint="default"/>
      </w:rPr>
    </w:lvl>
    <w:lvl w:ilvl="6" w:tplc="0D886046" w:tentative="1">
      <w:start w:val="1"/>
      <w:numFmt w:val="bullet"/>
      <w:lvlText w:val="•"/>
      <w:lvlJc w:val="left"/>
      <w:pPr>
        <w:tabs>
          <w:tab w:val="num" w:pos="5040"/>
        </w:tabs>
        <w:ind w:left="5040" w:hanging="360"/>
      </w:pPr>
      <w:rPr>
        <w:rFonts w:ascii="Arial" w:hAnsi="Arial" w:hint="default"/>
      </w:rPr>
    </w:lvl>
    <w:lvl w:ilvl="7" w:tplc="B308D73C" w:tentative="1">
      <w:start w:val="1"/>
      <w:numFmt w:val="bullet"/>
      <w:lvlText w:val="•"/>
      <w:lvlJc w:val="left"/>
      <w:pPr>
        <w:tabs>
          <w:tab w:val="num" w:pos="5760"/>
        </w:tabs>
        <w:ind w:left="5760" w:hanging="360"/>
      </w:pPr>
      <w:rPr>
        <w:rFonts w:ascii="Arial" w:hAnsi="Arial" w:hint="default"/>
      </w:rPr>
    </w:lvl>
    <w:lvl w:ilvl="8" w:tplc="AB2663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861436"/>
    <w:multiLevelType w:val="hybridMultilevel"/>
    <w:tmpl w:val="66E0FEF4"/>
    <w:lvl w:ilvl="0" w:tplc="12B872A6">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E7B2C7C"/>
    <w:multiLevelType w:val="hybridMultilevel"/>
    <w:tmpl w:val="42E4B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317515"/>
    <w:multiLevelType w:val="hybridMultilevel"/>
    <w:tmpl w:val="0AE66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7BF3524"/>
    <w:multiLevelType w:val="hybridMultilevel"/>
    <w:tmpl w:val="D062B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851149A"/>
    <w:multiLevelType w:val="hybridMultilevel"/>
    <w:tmpl w:val="B5B67A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20FA4"/>
    <w:multiLevelType w:val="hybridMultilevel"/>
    <w:tmpl w:val="96280A00"/>
    <w:lvl w:ilvl="0" w:tplc="0409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8EC48EF"/>
    <w:multiLevelType w:val="hybridMultilevel"/>
    <w:tmpl w:val="7C08AF58"/>
    <w:lvl w:ilvl="0" w:tplc="33CEC9B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1E1909"/>
    <w:multiLevelType w:val="hybridMultilevel"/>
    <w:tmpl w:val="49F0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CE6317"/>
    <w:multiLevelType w:val="hybridMultilevel"/>
    <w:tmpl w:val="56BE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7248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528428">
    <w:abstractNumId w:val="2"/>
  </w:num>
  <w:num w:numId="3" w16cid:durableId="10263655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6176395">
    <w:abstractNumId w:val="37"/>
  </w:num>
  <w:num w:numId="5" w16cid:durableId="222761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618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0349061">
    <w:abstractNumId w:val="23"/>
  </w:num>
  <w:num w:numId="8" w16cid:durableId="2476206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1507224">
    <w:abstractNumId w:val="27"/>
  </w:num>
  <w:num w:numId="10" w16cid:durableId="414015733">
    <w:abstractNumId w:val="42"/>
  </w:num>
  <w:num w:numId="11" w16cid:durableId="922227032">
    <w:abstractNumId w:val="22"/>
  </w:num>
  <w:num w:numId="12" w16cid:durableId="465514309">
    <w:abstractNumId w:val="3"/>
  </w:num>
  <w:num w:numId="13" w16cid:durableId="525338685">
    <w:abstractNumId w:val="15"/>
  </w:num>
  <w:num w:numId="14" w16cid:durableId="7527738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4201115">
    <w:abstractNumId w:val="40"/>
  </w:num>
  <w:num w:numId="16" w16cid:durableId="2099592168">
    <w:abstractNumId w:val="25"/>
  </w:num>
  <w:num w:numId="17" w16cid:durableId="1368946869">
    <w:abstractNumId w:val="25"/>
  </w:num>
  <w:num w:numId="18" w16cid:durableId="1655836142">
    <w:abstractNumId w:val="11"/>
  </w:num>
  <w:num w:numId="19" w16cid:durableId="1361584266">
    <w:abstractNumId w:val="29"/>
  </w:num>
  <w:num w:numId="20" w16cid:durableId="1988049561">
    <w:abstractNumId w:val="0"/>
  </w:num>
  <w:num w:numId="21" w16cid:durableId="1581135046">
    <w:abstractNumId w:val="4"/>
  </w:num>
  <w:num w:numId="22" w16cid:durableId="1482623908">
    <w:abstractNumId w:val="3"/>
  </w:num>
  <w:num w:numId="23" w16cid:durableId="620234555">
    <w:abstractNumId w:val="13"/>
  </w:num>
  <w:num w:numId="24" w16cid:durableId="321592107">
    <w:abstractNumId w:val="10"/>
  </w:num>
  <w:num w:numId="25" w16cid:durableId="1022634156">
    <w:abstractNumId w:val="41"/>
  </w:num>
  <w:num w:numId="26" w16cid:durableId="1824924903">
    <w:abstractNumId w:val="45"/>
  </w:num>
  <w:num w:numId="27" w16cid:durableId="1064138281">
    <w:abstractNumId w:val="31"/>
  </w:num>
  <w:num w:numId="28" w16cid:durableId="675156307">
    <w:abstractNumId w:val="33"/>
  </w:num>
  <w:num w:numId="29" w16cid:durableId="200292332">
    <w:abstractNumId w:val="28"/>
  </w:num>
  <w:num w:numId="30" w16cid:durableId="1784693571">
    <w:abstractNumId w:val="16"/>
  </w:num>
  <w:num w:numId="31" w16cid:durableId="1326203370">
    <w:abstractNumId w:val="44"/>
  </w:num>
  <w:num w:numId="32" w16cid:durableId="1184588848">
    <w:abstractNumId w:val="21"/>
  </w:num>
  <w:num w:numId="33" w16cid:durableId="710770080">
    <w:abstractNumId w:val="36"/>
  </w:num>
  <w:num w:numId="34" w16cid:durableId="1551770524">
    <w:abstractNumId w:val="12"/>
  </w:num>
  <w:num w:numId="35" w16cid:durableId="436565605">
    <w:abstractNumId w:val="7"/>
  </w:num>
  <w:num w:numId="36" w16cid:durableId="785468817">
    <w:abstractNumId w:val="22"/>
  </w:num>
  <w:num w:numId="37" w16cid:durableId="894703084">
    <w:abstractNumId w:val="6"/>
  </w:num>
  <w:num w:numId="38" w16cid:durableId="1732537300">
    <w:abstractNumId w:val="39"/>
  </w:num>
  <w:num w:numId="39" w16cid:durableId="468399259">
    <w:abstractNumId w:val="32"/>
  </w:num>
  <w:num w:numId="40" w16cid:durableId="73168539">
    <w:abstractNumId w:val="5"/>
  </w:num>
  <w:num w:numId="41" w16cid:durableId="1858958087">
    <w:abstractNumId w:val="19"/>
  </w:num>
  <w:num w:numId="42" w16cid:durableId="1362054158">
    <w:abstractNumId w:val="1"/>
  </w:num>
  <w:num w:numId="43" w16cid:durableId="847789300">
    <w:abstractNumId w:val="9"/>
  </w:num>
  <w:num w:numId="44" w16cid:durableId="272983583">
    <w:abstractNumId w:val="38"/>
  </w:num>
  <w:num w:numId="45" w16cid:durableId="537746498">
    <w:abstractNumId w:val="20"/>
  </w:num>
  <w:num w:numId="46" w16cid:durableId="2091123628">
    <w:abstractNumId w:val="35"/>
  </w:num>
  <w:num w:numId="47" w16cid:durableId="368069731">
    <w:abstractNumId w:val="18"/>
  </w:num>
  <w:num w:numId="48" w16cid:durableId="2048293268">
    <w:abstractNumId w:val="34"/>
  </w:num>
  <w:num w:numId="49" w16cid:durableId="1894265266">
    <w:abstractNumId w:val="17"/>
  </w:num>
  <w:num w:numId="50" w16cid:durableId="10396287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wa Karólewska">
    <w15:presenceInfo w15:providerId="None" w15:userId="Ewa Karó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MbQ0MzMyMTAzMzdV0lEKTi0uzszPAykwrAUA0zm7SywAAAA="/>
  </w:docVars>
  <w:rsids>
    <w:rsidRoot w:val="00221905"/>
    <w:rsid w:val="00002436"/>
    <w:rsid w:val="00004AF5"/>
    <w:rsid w:val="00015A9F"/>
    <w:rsid w:val="00015ED1"/>
    <w:rsid w:val="00022254"/>
    <w:rsid w:val="00027143"/>
    <w:rsid w:val="00032EC4"/>
    <w:rsid w:val="00036C7B"/>
    <w:rsid w:val="00050088"/>
    <w:rsid w:val="00051C73"/>
    <w:rsid w:val="00054D00"/>
    <w:rsid w:val="00054F49"/>
    <w:rsid w:val="00056E2A"/>
    <w:rsid w:val="00057714"/>
    <w:rsid w:val="00060461"/>
    <w:rsid w:val="00080840"/>
    <w:rsid w:val="00082515"/>
    <w:rsid w:val="00091BC2"/>
    <w:rsid w:val="00092634"/>
    <w:rsid w:val="0009360D"/>
    <w:rsid w:val="00094B56"/>
    <w:rsid w:val="000A5C4D"/>
    <w:rsid w:val="000B6C3F"/>
    <w:rsid w:val="000C5FEE"/>
    <w:rsid w:val="000D4001"/>
    <w:rsid w:val="000E42D4"/>
    <w:rsid w:val="000F438C"/>
    <w:rsid w:val="001015E4"/>
    <w:rsid w:val="00101917"/>
    <w:rsid w:val="001106B6"/>
    <w:rsid w:val="00124611"/>
    <w:rsid w:val="00124ED6"/>
    <w:rsid w:val="001349F1"/>
    <w:rsid w:val="00134A89"/>
    <w:rsid w:val="00145849"/>
    <w:rsid w:val="00145D18"/>
    <w:rsid w:val="001558C4"/>
    <w:rsid w:val="001576B0"/>
    <w:rsid w:val="001641FD"/>
    <w:rsid w:val="00174CDB"/>
    <w:rsid w:val="00176845"/>
    <w:rsid w:val="00186407"/>
    <w:rsid w:val="00193E36"/>
    <w:rsid w:val="001A04E8"/>
    <w:rsid w:val="001A254D"/>
    <w:rsid w:val="001B1056"/>
    <w:rsid w:val="001B6B19"/>
    <w:rsid w:val="001C0C21"/>
    <w:rsid w:val="001C5B42"/>
    <w:rsid w:val="001D22A7"/>
    <w:rsid w:val="001E55CF"/>
    <w:rsid w:val="001F66C0"/>
    <w:rsid w:val="00204011"/>
    <w:rsid w:val="00206D53"/>
    <w:rsid w:val="00207FEB"/>
    <w:rsid w:val="00210BAA"/>
    <w:rsid w:val="00212DD1"/>
    <w:rsid w:val="00221905"/>
    <w:rsid w:val="00225E92"/>
    <w:rsid w:val="002515E2"/>
    <w:rsid w:val="002538DB"/>
    <w:rsid w:val="00262B04"/>
    <w:rsid w:val="00274269"/>
    <w:rsid w:val="00285388"/>
    <w:rsid w:val="0028676D"/>
    <w:rsid w:val="002A627E"/>
    <w:rsid w:val="002B0615"/>
    <w:rsid w:val="002B0C63"/>
    <w:rsid w:val="002B15B0"/>
    <w:rsid w:val="002B65C6"/>
    <w:rsid w:val="002D3EE0"/>
    <w:rsid w:val="002D5D4A"/>
    <w:rsid w:val="002D6801"/>
    <w:rsid w:val="002D7A79"/>
    <w:rsid w:val="002D7BE4"/>
    <w:rsid w:val="002F1C7B"/>
    <w:rsid w:val="002F2126"/>
    <w:rsid w:val="002F73A3"/>
    <w:rsid w:val="002F7B47"/>
    <w:rsid w:val="00300C2C"/>
    <w:rsid w:val="00302CE0"/>
    <w:rsid w:val="00322BC2"/>
    <w:rsid w:val="003235BF"/>
    <w:rsid w:val="00324355"/>
    <w:rsid w:val="00325D1F"/>
    <w:rsid w:val="003346FC"/>
    <w:rsid w:val="0034379C"/>
    <w:rsid w:val="00354636"/>
    <w:rsid w:val="00361EAC"/>
    <w:rsid w:val="00364975"/>
    <w:rsid w:val="0039363A"/>
    <w:rsid w:val="00393BC8"/>
    <w:rsid w:val="003A0D77"/>
    <w:rsid w:val="003A2E16"/>
    <w:rsid w:val="003A43C2"/>
    <w:rsid w:val="003A4C5D"/>
    <w:rsid w:val="003B49C8"/>
    <w:rsid w:val="003B6813"/>
    <w:rsid w:val="003D11D2"/>
    <w:rsid w:val="003E4352"/>
    <w:rsid w:val="003E4557"/>
    <w:rsid w:val="003F606E"/>
    <w:rsid w:val="00415DF3"/>
    <w:rsid w:val="00427B6D"/>
    <w:rsid w:val="004324FC"/>
    <w:rsid w:val="004635DA"/>
    <w:rsid w:val="00480F98"/>
    <w:rsid w:val="0049105E"/>
    <w:rsid w:val="00494472"/>
    <w:rsid w:val="0049571F"/>
    <w:rsid w:val="00495D6F"/>
    <w:rsid w:val="004A3EE0"/>
    <w:rsid w:val="004A75B7"/>
    <w:rsid w:val="004B0C12"/>
    <w:rsid w:val="004C0747"/>
    <w:rsid w:val="004C3C51"/>
    <w:rsid w:val="004D0185"/>
    <w:rsid w:val="004D1576"/>
    <w:rsid w:val="004D2FB7"/>
    <w:rsid w:val="004E2590"/>
    <w:rsid w:val="004E7A53"/>
    <w:rsid w:val="004F35D9"/>
    <w:rsid w:val="004F5597"/>
    <w:rsid w:val="004F7D61"/>
    <w:rsid w:val="004F7EDC"/>
    <w:rsid w:val="00520E63"/>
    <w:rsid w:val="005254BE"/>
    <w:rsid w:val="00543E81"/>
    <w:rsid w:val="00550C6D"/>
    <w:rsid w:val="0055108F"/>
    <w:rsid w:val="00552AF9"/>
    <w:rsid w:val="005535A3"/>
    <w:rsid w:val="005551C9"/>
    <w:rsid w:val="00555CD6"/>
    <w:rsid w:val="00562BA3"/>
    <w:rsid w:val="005666FF"/>
    <w:rsid w:val="00567BFE"/>
    <w:rsid w:val="00582169"/>
    <w:rsid w:val="005822C8"/>
    <w:rsid w:val="00592A22"/>
    <w:rsid w:val="00592CA1"/>
    <w:rsid w:val="00592E84"/>
    <w:rsid w:val="00596987"/>
    <w:rsid w:val="005A0ED9"/>
    <w:rsid w:val="005B4E3C"/>
    <w:rsid w:val="005B6492"/>
    <w:rsid w:val="005C1E07"/>
    <w:rsid w:val="005C4C3A"/>
    <w:rsid w:val="005C6549"/>
    <w:rsid w:val="005D02A6"/>
    <w:rsid w:val="005D60AD"/>
    <w:rsid w:val="005E6D07"/>
    <w:rsid w:val="005F03E9"/>
    <w:rsid w:val="005F3D83"/>
    <w:rsid w:val="00606DF4"/>
    <w:rsid w:val="006103FD"/>
    <w:rsid w:val="0061273A"/>
    <w:rsid w:val="00620E7B"/>
    <w:rsid w:val="00630F2C"/>
    <w:rsid w:val="0064585A"/>
    <w:rsid w:val="00650E3B"/>
    <w:rsid w:val="0066181C"/>
    <w:rsid w:val="00661B9C"/>
    <w:rsid w:val="0066254C"/>
    <w:rsid w:val="00663CAF"/>
    <w:rsid w:val="00664B49"/>
    <w:rsid w:val="006661CD"/>
    <w:rsid w:val="00683292"/>
    <w:rsid w:val="00684D00"/>
    <w:rsid w:val="006858A5"/>
    <w:rsid w:val="00691470"/>
    <w:rsid w:val="006A27BE"/>
    <w:rsid w:val="006B26C2"/>
    <w:rsid w:val="006B2F68"/>
    <w:rsid w:val="006B7799"/>
    <w:rsid w:val="006C6ACB"/>
    <w:rsid w:val="006E0250"/>
    <w:rsid w:val="006E1DE9"/>
    <w:rsid w:val="006E7287"/>
    <w:rsid w:val="006F424F"/>
    <w:rsid w:val="00701980"/>
    <w:rsid w:val="0070492B"/>
    <w:rsid w:val="00706C69"/>
    <w:rsid w:val="00711ABE"/>
    <w:rsid w:val="00713A06"/>
    <w:rsid w:val="0071695A"/>
    <w:rsid w:val="00720240"/>
    <w:rsid w:val="0072208A"/>
    <w:rsid w:val="00722A19"/>
    <w:rsid w:val="007306B4"/>
    <w:rsid w:val="00736882"/>
    <w:rsid w:val="00743888"/>
    <w:rsid w:val="007564E1"/>
    <w:rsid w:val="0076061E"/>
    <w:rsid w:val="00760DC2"/>
    <w:rsid w:val="00760DD0"/>
    <w:rsid w:val="00764901"/>
    <w:rsid w:val="00765FD5"/>
    <w:rsid w:val="00770347"/>
    <w:rsid w:val="007721B3"/>
    <w:rsid w:val="007851BA"/>
    <w:rsid w:val="0079451C"/>
    <w:rsid w:val="007A5688"/>
    <w:rsid w:val="007B7646"/>
    <w:rsid w:val="007C229C"/>
    <w:rsid w:val="007C62A6"/>
    <w:rsid w:val="007E6EF6"/>
    <w:rsid w:val="007F11FC"/>
    <w:rsid w:val="007F42FC"/>
    <w:rsid w:val="008024F3"/>
    <w:rsid w:val="00814904"/>
    <w:rsid w:val="0082740B"/>
    <w:rsid w:val="00834BD6"/>
    <w:rsid w:val="008412AA"/>
    <w:rsid w:val="00842524"/>
    <w:rsid w:val="008434AF"/>
    <w:rsid w:val="00844785"/>
    <w:rsid w:val="00844C29"/>
    <w:rsid w:val="008600FD"/>
    <w:rsid w:val="0087251E"/>
    <w:rsid w:val="008803BC"/>
    <w:rsid w:val="00897C31"/>
    <w:rsid w:val="008B3CA3"/>
    <w:rsid w:val="008C0B74"/>
    <w:rsid w:val="00901443"/>
    <w:rsid w:val="00902F1C"/>
    <w:rsid w:val="009032E7"/>
    <w:rsid w:val="00912A5E"/>
    <w:rsid w:val="00915300"/>
    <w:rsid w:val="00923362"/>
    <w:rsid w:val="009333D0"/>
    <w:rsid w:val="00933B57"/>
    <w:rsid w:val="00934FA7"/>
    <w:rsid w:val="009411ED"/>
    <w:rsid w:val="00947512"/>
    <w:rsid w:val="009529AD"/>
    <w:rsid w:val="00966C13"/>
    <w:rsid w:val="00980A86"/>
    <w:rsid w:val="00985613"/>
    <w:rsid w:val="00987EDB"/>
    <w:rsid w:val="009B55C4"/>
    <w:rsid w:val="009D50FA"/>
    <w:rsid w:val="009D7C78"/>
    <w:rsid w:val="009E0341"/>
    <w:rsid w:val="009E6AF3"/>
    <w:rsid w:val="009F0CD7"/>
    <w:rsid w:val="009F5BCF"/>
    <w:rsid w:val="009F70EB"/>
    <w:rsid w:val="00A0031B"/>
    <w:rsid w:val="00A13DAF"/>
    <w:rsid w:val="00A170A6"/>
    <w:rsid w:val="00A20023"/>
    <w:rsid w:val="00A214F7"/>
    <w:rsid w:val="00A3254F"/>
    <w:rsid w:val="00A35412"/>
    <w:rsid w:val="00A35A6B"/>
    <w:rsid w:val="00A43E30"/>
    <w:rsid w:val="00A500AD"/>
    <w:rsid w:val="00A5452A"/>
    <w:rsid w:val="00A56C27"/>
    <w:rsid w:val="00A57306"/>
    <w:rsid w:val="00A5792E"/>
    <w:rsid w:val="00A60195"/>
    <w:rsid w:val="00A7586D"/>
    <w:rsid w:val="00A812E1"/>
    <w:rsid w:val="00A81D60"/>
    <w:rsid w:val="00A853F7"/>
    <w:rsid w:val="00A8702C"/>
    <w:rsid w:val="00A96D57"/>
    <w:rsid w:val="00A97908"/>
    <w:rsid w:val="00A97A25"/>
    <w:rsid w:val="00A97BEF"/>
    <w:rsid w:val="00AA42D2"/>
    <w:rsid w:val="00AB34F9"/>
    <w:rsid w:val="00AB5C53"/>
    <w:rsid w:val="00AD4B61"/>
    <w:rsid w:val="00AD5F5C"/>
    <w:rsid w:val="00AF03D9"/>
    <w:rsid w:val="00AF0B0E"/>
    <w:rsid w:val="00B05D32"/>
    <w:rsid w:val="00B0696F"/>
    <w:rsid w:val="00B13EA1"/>
    <w:rsid w:val="00B41DA5"/>
    <w:rsid w:val="00B42055"/>
    <w:rsid w:val="00B53DC8"/>
    <w:rsid w:val="00B65F7D"/>
    <w:rsid w:val="00B7565B"/>
    <w:rsid w:val="00B7716E"/>
    <w:rsid w:val="00B83077"/>
    <w:rsid w:val="00B84F75"/>
    <w:rsid w:val="00B873EF"/>
    <w:rsid w:val="00B9107D"/>
    <w:rsid w:val="00B923DF"/>
    <w:rsid w:val="00B94886"/>
    <w:rsid w:val="00BA197B"/>
    <w:rsid w:val="00BA51BB"/>
    <w:rsid w:val="00BA73A4"/>
    <w:rsid w:val="00BA7A4F"/>
    <w:rsid w:val="00BB2430"/>
    <w:rsid w:val="00BB7994"/>
    <w:rsid w:val="00BC3EE6"/>
    <w:rsid w:val="00BC502F"/>
    <w:rsid w:val="00BD56D7"/>
    <w:rsid w:val="00BE2C98"/>
    <w:rsid w:val="00BF5682"/>
    <w:rsid w:val="00C052E1"/>
    <w:rsid w:val="00C1457D"/>
    <w:rsid w:val="00C328F8"/>
    <w:rsid w:val="00C3653D"/>
    <w:rsid w:val="00C53310"/>
    <w:rsid w:val="00C56005"/>
    <w:rsid w:val="00C616B1"/>
    <w:rsid w:val="00C81D9D"/>
    <w:rsid w:val="00C83809"/>
    <w:rsid w:val="00C949DA"/>
    <w:rsid w:val="00C953E1"/>
    <w:rsid w:val="00CA1626"/>
    <w:rsid w:val="00CA7525"/>
    <w:rsid w:val="00CB4623"/>
    <w:rsid w:val="00CC078D"/>
    <w:rsid w:val="00CD6379"/>
    <w:rsid w:val="00CE0AA9"/>
    <w:rsid w:val="00CE47BF"/>
    <w:rsid w:val="00CF15F4"/>
    <w:rsid w:val="00CF1642"/>
    <w:rsid w:val="00CF633F"/>
    <w:rsid w:val="00D05F61"/>
    <w:rsid w:val="00D11A2A"/>
    <w:rsid w:val="00D15079"/>
    <w:rsid w:val="00D200EF"/>
    <w:rsid w:val="00D21CCB"/>
    <w:rsid w:val="00D44E49"/>
    <w:rsid w:val="00D45C04"/>
    <w:rsid w:val="00D47DE6"/>
    <w:rsid w:val="00D5288E"/>
    <w:rsid w:val="00D532A2"/>
    <w:rsid w:val="00D56ED0"/>
    <w:rsid w:val="00D5738B"/>
    <w:rsid w:val="00D630EA"/>
    <w:rsid w:val="00D65092"/>
    <w:rsid w:val="00D6562A"/>
    <w:rsid w:val="00D724B6"/>
    <w:rsid w:val="00D72D5F"/>
    <w:rsid w:val="00D74D9D"/>
    <w:rsid w:val="00D825B2"/>
    <w:rsid w:val="00D90D9A"/>
    <w:rsid w:val="00D90F25"/>
    <w:rsid w:val="00D9284B"/>
    <w:rsid w:val="00D93E3B"/>
    <w:rsid w:val="00D9605F"/>
    <w:rsid w:val="00D97FD7"/>
    <w:rsid w:val="00DA429C"/>
    <w:rsid w:val="00DA4ADF"/>
    <w:rsid w:val="00DB301E"/>
    <w:rsid w:val="00DC00AB"/>
    <w:rsid w:val="00DC617D"/>
    <w:rsid w:val="00DD2A1F"/>
    <w:rsid w:val="00DD4AE0"/>
    <w:rsid w:val="00DE15CB"/>
    <w:rsid w:val="00DF24A3"/>
    <w:rsid w:val="00E00E08"/>
    <w:rsid w:val="00E03844"/>
    <w:rsid w:val="00E04859"/>
    <w:rsid w:val="00E178FE"/>
    <w:rsid w:val="00E17EDF"/>
    <w:rsid w:val="00E24C94"/>
    <w:rsid w:val="00E41224"/>
    <w:rsid w:val="00E43716"/>
    <w:rsid w:val="00E60726"/>
    <w:rsid w:val="00E728FC"/>
    <w:rsid w:val="00E85529"/>
    <w:rsid w:val="00E85E79"/>
    <w:rsid w:val="00E8616A"/>
    <w:rsid w:val="00EA1E2F"/>
    <w:rsid w:val="00EA49FC"/>
    <w:rsid w:val="00EB276A"/>
    <w:rsid w:val="00EB7311"/>
    <w:rsid w:val="00EC2362"/>
    <w:rsid w:val="00EC4BF0"/>
    <w:rsid w:val="00EC4DB3"/>
    <w:rsid w:val="00ED185C"/>
    <w:rsid w:val="00ED2E46"/>
    <w:rsid w:val="00EE0F95"/>
    <w:rsid w:val="00F004FA"/>
    <w:rsid w:val="00F05309"/>
    <w:rsid w:val="00F11DA0"/>
    <w:rsid w:val="00F13D5F"/>
    <w:rsid w:val="00F14578"/>
    <w:rsid w:val="00F14740"/>
    <w:rsid w:val="00F27997"/>
    <w:rsid w:val="00F3034A"/>
    <w:rsid w:val="00F51541"/>
    <w:rsid w:val="00F54235"/>
    <w:rsid w:val="00F63DB1"/>
    <w:rsid w:val="00F644D5"/>
    <w:rsid w:val="00F660EE"/>
    <w:rsid w:val="00F66137"/>
    <w:rsid w:val="00F71F8A"/>
    <w:rsid w:val="00F82B88"/>
    <w:rsid w:val="00F82F8F"/>
    <w:rsid w:val="00F83572"/>
    <w:rsid w:val="00F91CF9"/>
    <w:rsid w:val="00F958A0"/>
    <w:rsid w:val="00FA5C61"/>
    <w:rsid w:val="00FA7404"/>
    <w:rsid w:val="00FB0F53"/>
    <w:rsid w:val="00FC3E20"/>
    <w:rsid w:val="00FC684F"/>
    <w:rsid w:val="00FD4DCB"/>
    <w:rsid w:val="00FE69F2"/>
    <w:rsid w:val="00FF024C"/>
    <w:rsid w:val="00FF3B61"/>
    <w:rsid w:val="00FF4C36"/>
    <w:rsid w:val="00FF5DF9"/>
    <w:rsid w:val="01046A54"/>
    <w:rsid w:val="018896B6"/>
    <w:rsid w:val="0288D8C0"/>
    <w:rsid w:val="03FE8E1C"/>
    <w:rsid w:val="0634FEA4"/>
    <w:rsid w:val="0A4E594F"/>
    <w:rsid w:val="0A686EAE"/>
    <w:rsid w:val="0B9B19A2"/>
    <w:rsid w:val="0CB2FA73"/>
    <w:rsid w:val="0E92D225"/>
    <w:rsid w:val="122C519F"/>
    <w:rsid w:val="125A5836"/>
    <w:rsid w:val="13462DA3"/>
    <w:rsid w:val="148561C8"/>
    <w:rsid w:val="180C4872"/>
    <w:rsid w:val="194937C2"/>
    <w:rsid w:val="19E5FC28"/>
    <w:rsid w:val="1A08CDDF"/>
    <w:rsid w:val="1A265414"/>
    <w:rsid w:val="1B46B031"/>
    <w:rsid w:val="1D4C9315"/>
    <w:rsid w:val="2094FC39"/>
    <w:rsid w:val="2098BB51"/>
    <w:rsid w:val="212860B6"/>
    <w:rsid w:val="219CE99C"/>
    <w:rsid w:val="21D0A0F5"/>
    <w:rsid w:val="21F64869"/>
    <w:rsid w:val="23D25A01"/>
    <w:rsid w:val="242C845D"/>
    <w:rsid w:val="247DBC61"/>
    <w:rsid w:val="250D45B6"/>
    <w:rsid w:val="281E7607"/>
    <w:rsid w:val="2A75C7B2"/>
    <w:rsid w:val="2AA6D806"/>
    <w:rsid w:val="2B0AA2A3"/>
    <w:rsid w:val="2D3DFB23"/>
    <w:rsid w:val="2D3F222E"/>
    <w:rsid w:val="2D720F19"/>
    <w:rsid w:val="2DFD9620"/>
    <w:rsid w:val="2EB39325"/>
    <w:rsid w:val="2EF2D5D1"/>
    <w:rsid w:val="30213BFA"/>
    <w:rsid w:val="31691633"/>
    <w:rsid w:val="32209E2B"/>
    <w:rsid w:val="3447A631"/>
    <w:rsid w:val="3B6544E8"/>
    <w:rsid w:val="3C63A2B0"/>
    <w:rsid w:val="3EB13B7F"/>
    <w:rsid w:val="3FA49E5F"/>
    <w:rsid w:val="3FB02115"/>
    <w:rsid w:val="404D0BE0"/>
    <w:rsid w:val="417E25C8"/>
    <w:rsid w:val="41E37B4F"/>
    <w:rsid w:val="4384ACA2"/>
    <w:rsid w:val="47802F48"/>
    <w:rsid w:val="47DB67B1"/>
    <w:rsid w:val="492D04CE"/>
    <w:rsid w:val="49EE8D34"/>
    <w:rsid w:val="4DA69EA1"/>
    <w:rsid w:val="4F10EFE4"/>
    <w:rsid w:val="50552AEB"/>
    <w:rsid w:val="508368B6"/>
    <w:rsid w:val="533DDBF3"/>
    <w:rsid w:val="5384FEFE"/>
    <w:rsid w:val="539F7B04"/>
    <w:rsid w:val="54AC8536"/>
    <w:rsid w:val="56F120F5"/>
    <w:rsid w:val="57283722"/>
    <w:rsid w:val="585CB000"/>
    <w:rsid w:val="58C8B024"/>
    <w:rsid w:val="58DC081B"/>
    <w:rsid w:val="5DABE06F"/>
    <w:rsid w:val="5EEE72E6"/>
    <w:rsid w:val="62EA7080"/>
    <w:rsid w:val="632F676F"/>
    <w:rsid w:val="63AFE248"/>
    <w:rsid w:val="64295085"/>
    <w:rsid w:val="64D0D728"/>
    <w:rsid w:val="65033B1C"/>
    <w:rsid w:val="657D595D"/>
    <w:rsid w:val="65DBF97B"/>
    <w:rsid w:val="69CB2EC7"/>
    <w:rsid w:val="6ADC4701"/>
    <w:rsid w:val="6E60FEDA"/>
    <w:rsid w:val="6FD62EF9"/>
    <w:rsid w:val="6FE1F68D"/>
    <w:rsid w:val="70A37B17"/>
    <w:rsid w:val="71C895C7"/>
    <w:rsid w:val="71FBD799"/>
    <w:rsid w:val="7589A782"/>
    <w:rsid w:val="767F344C"/>
    <w:rsid w:val="76F3EF72"/>
    <w:rsid w:val="77454DE0"/>
    <w:rsid w:val="77749BF4"/>
    <w:rsid w:val="77E93C53"/>
    <w:rsid w:val="787A0E3E"/>
    <w:rsid w:val="7A067594"/>
    <w:rsid w:val="7C7BF239"/>
    <w:rsid w:val="7E31F913"/>
    <w:rsid w:val="7EC132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4A1"/>
  <w15:chartTrackingRefBased/>
  <w15:docId w15:val="{409A02E5-99AA-4046-9B09-CAFF62BB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49"/>
  </w:style>
  <w:style w:type="paragraph" w:styleId="Heading1">
    <w:name w:val="heading 1"/>
    <w:basedOn w:val="Normal"/>
    <w:next w:val="Normal"/>
    <w:link w:val="Heading1Char"/>
    <w:uiPriority w:val="9"/>
    <w:qFormat/>
    <w:rsid w:val="00620E7B"/>
    <w:pPr>
      <w:keepNext/>
      <w:keepLines/>
      <w:spacing w:before="240" w:after="0" w:line="284" w:lineRule="atLeast"/>
      <w:outlineLvl w:val="0"/>
    </w:pPr>
    <w:rPr>
      <w:rFonts w:asciiTheme="majorHAnsi" w:eastAsiaTheme="majorEastAsia" w:hAnsiTheme="majorHAnsi" w:cstheme="majorBidi"/>
      <w:color w:val="2F5496" w:themeColor="accent1" w:themeShade="BF"/>
      <w:sz w:val="32"/>
      <w:szCs w:val="32"/>
      <w:lang w:val="nl-NL"/>
    </w:rPr>
  </w:style>
  <w:style w:type="paragraph" w:styleId="Heading2">
    <w:name w:val="heading 2"/>
    <w:basedOn w:val="Heading3"/>
    <w:next w:val="Normal"/>
    <w:link w:val="Heading2Char"/>
    <w:uiPriority w:val="9"/>
    <w:unhideWhenUsed/>
    <w:qFormat/>
    <w:rsid w:val="00494472"/>
    <w:pPr>
      <w:ind w:left="0" w:hanging="851"/>
      <w:outlineLvl w:val="1"/>
    </w:pPr>
    <w:rPr>
      <w:b w:val="0"/>
      <w:sz w:val="32"/>
    </w:rPr>
  </w:style>
  <w:style w:type="paragraph" w:styleId="Heading3">
    <w:name w:val="heading 3"/>
    <w:basedOn w:val="Normal"/>
    <w:next w:val="Normal"/>
    <w:link w:val="Heading3Char"/>
    <w:uiPriority w:val="9"/>
    <w:unhideWhenUsed/>
    <w:qFormat/>
    <w:rsid w:val="00494472"/>
    <w:pPr>
      <w:keepNext/>
      <w:keepLines/>
      <w:spacing w:before="240" w:after="0" w:line="240" w:lineRule="auto"/>
      <w:ind w:left="720" w:hanging="720"/>
      <w:outlineLvl w:val="2"/>
    </w:pPr>
    <w:rPr>
      <w:rFonts w:ascii="Calibri Light" w:eastAsiaTheme="majorEastAsia" w:hAnsi="Calibri Light" w:cstheme="majorBidi"/>
      <w:b/>
      <w:bCs/>
      <w:noProof/>
      <w:color w:val="44546A" w:themeColor="text2"/>
      <w:sz w:val="24"/>
      <w:szCs w:val="26"/>
    </w:rPr>
  </w:style>
  <w:style w:type="paragraph" w:styleId="Heading4">
    <w:name w:val="heading 4"/>
    <w:basedOn w:val="Normal"/>
    <w:next w:val="Normal"/>
    <w:link w:val="Heading4Char"/>
    <w:uiPriority w:val="9"/>
    <w:unhideWhenUsed/>
    <w:qFormat/>
    <w:rsid w:val="00494472"/>
    <w:pPr>
      <w:keepNext/>
      <w:keepLines/>
      <w:spacing w:before="120" w:after="0" w:line="240" w:lineRule="auto"/>
      <w:ind w:left="864" w:hanging="864"/>
      <w:outlineLvl w:val="3"/>
    </w:pPr>
    <w:rPr>
      <w:rFonts w:ascii="Calibri" w:eastAsiaTheme="majorEastAsia" w:hAnsi="Calibri" w:cstheme="majorBidi"/>
      <w:bCs/>
      <w:iCs/>
      <w:color w:val="808080" w:themeColor="background1" w:themeShade="80"/>
    </w:rPr>
  </w:style>
  <w:style w:type="paragraph" w:styleId="Heading5">
    <w:name w:val="heading 5"/>
    <w:basedOn w:val="Normal"/>
    <w:next w:val="Normal"/>
    <w:link w:val="Heading5Char"/>
    <w:uiPriority w:val="9"/>
    <w:unhideWhenUsed/>
    <w:rsid w:val="00494472"/>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sz w:val="20"/>
    </w:rPr>
  </w:style>
  <w:style w:type="paragraph" w:styleId="Heading6">
    <w:name w:val="heading 6"/>
    <w:basedOn w:val="Normal"/>
    <w:next w:val="Normal"/>
    <w:link w:val="Heading6Char"/>
    <w:uiPriority w:val="9"/>
    <w:unhideWhenUsed/>
    <w:qFormat/>
    <w:rsid w:val="00494472"/>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4472"/>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472"/>
    <w:pPr>
      <w:keepNext/>
      <w:keepLines/>
      <w:spacing w:before="200" w:after="0" w:line="240" w:lineRule="auto"/>
      <w:ind w:left="1440" w:hanging="144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94472"/>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05"/>
    <w:pPr>
      <w:spacing w:after="0" w:line="284" w:lineRule="atLeast"/>
      <w:ind w:left="720"/>
      <w:contextualSpacing/>
    </w:pPr>
    <w:rPr>
      <w:rFonts w:ascii="Calibri" w:hAnsi="Calibri"/>
      <w:lang w:val="nl-NL"/>
    </w:rPr>
  </w:style>
  <w:style w:type="table" w:styleId="TableGrid">
    <w:name w:val="Table Grid"/>
    <w:basedOn w:val="TableNormal"/>
    <w:uiPriority w:val="39"/>
    <w:rsid w:val="00221905"/>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E7B"/>
    <w:rPr>
      <w:rFonts w:asciiTheme="majorHAnsi" w:eastAsiaTheme="majorEastAsia" w:hAnsiTheme="majorHAnsi" w:cstheme="majorBidi"/>
      <w:color w:val="2F5496" w:themeColor="accent1" w:themeShade="BF"/>
      <w:sz w:val="32"/>
      <w:szCs w:val="32"/>
      <w:lang w:val="nl-NL"/>
    </w:rPr>
  </w:style>
  <w:style w:type="character" w:styleId="CommentReference">
    <w:name w:val="annotation reference"/>
    <w:basedOn w:val="DefaultParagraphFont"/>
    <w:uiPriority w:val="99"/>
    <w:semiHidden/>
    <w:unhideWhenUsed/>
    <w:rsid w:val="00193E36"/>
    <w:rPr>
      <w:sz w:val="16"/>
      <w:szCs w:val="16"/>
    </w:rPr>
  </w:style>
  <w:style w:type="paragraph" w:styleId="CommentText">
    <w:name w:val="annotation text"/>
    <w:basedOn w:val="Normal"/>
    <w:link w:val="CommentTextChar"/>
    <w:uiPriority w:val="99"/>
    <w:unhideWhenUsed/>
    <w:rsid w:val="00193E36"/>
    <w:pPr>
      <w:spacing w:line="240" w:lineRule="auto"/>
    </w:pPr>
    <w:rPr>
      <w:sz w:val="20"/>
      <w:szCs w:val="20"/>
    </w:rPr>
  </w:style>
  <w:style w:type="character" w:customStyle="1" w:styleId="CommentTextChar">
    <w:name w:val="Comment Text Char"/>
    <w:basedOn w:val="DefaultParagraphFont"/>
    <w:link w:val="CommentText"/>
    <w:uiPriority w:val="99"/>
    <w:rsid w:val="00193E36"/>
    <w:rPr>
      <w:sz w:val="20"/>
      <w:szCs w:val="20"/>
    </w:rPr>
  </w:style>
  <w:style w:type="paragraph" w:styleId="CommentSubject">
    <w:name w:val="annotation subject"/>
    <w:basedOn w:val="CommentText"/>
    <w:next w:val="CommentText"/>
    <w:link w:val="CommentSubjectChar"/>
    <w:uiPriority w:val="99"/>
    <w:semiHidden/>
    <w:unhideWhenUsed/>
    <w:rsid w:val="00193E36"/>
    <w:rPr>
      <w:b/>
      <w:bCs/>
    </w:rPr>
  </w:style>
  <w:style w:type="character" w:customStyle="1" w:styleId="CommentSubjectChar">
    <w:name w:val="Comment Subject Char"/>
    <w:basedOn w:val="CommentTextChar"/>
    <w:link w:val="CommentSubject"/>
    <w:uiPriority w:val="99"/>
    <w:semiHidden/>
    <w:rsid w:val="00193E36"/>
    <w:rPr>
      <w:b/>
      <w:bCs/>
      <w:sz w:val="20"/>
      <w:szCs w:val="20"/>
    </w:rPr>
  </w:style>
  <w:style w:type="character" w:customStyle="1" w:styleId="Heading2Char">
    <w:name w:val="Heading 2 Char"/>
    <w:basedOn w:val="DefaultParagraphFont"/>
    <w:link w:val="Heading2"/>
    <w:uiPriority w:val="9"/>
    <w:rsid w:val="00494472"/>
    <w:rPr>
      <w:rFonts w:ascii="Calibri Light" w:eastAsiaTheme="majorEastAsia" w:hAnsi="Calibri Light" w:cstheme="majorBidi"/>
      <w:bCs/>
      <w:noProof/>
      <w:color w:val="44546A" w:themeColor="text2"/>
      <w:sz w:val="32"/>
      <w:szCs w:val="26"/>
    </w:rPr>
  </w:style>
  <w:style w:type="character" w:customStyle="1" w:styleId="Heading3Char">
    <w:name w:val="Heading 3 Char"/>
    <w:basedOn w:val="DefaultParagraphFont"/>
    <w:link w:val="Heading3"/>
    <w:uiPriority w:val="9"/>
    <w:rsid w:val="00494472"/>
    <w:rPr>
      <w:rFonts w:ascii="Calibri Light" w:eastAsiaTheme="majorEastAsia" w:hAnsi="Calibri Light" w:cstheme="majorBidi"/>
      <w:b/>
      <w:bCs/>
      <w:noProof/>
      <w:color w:val="44546A" w:themeColor="text2"/>
      <w:sz w:val="24"/>
      <w:szCs w:val="26"/>
    </w:rPr>
  </w:style>
  <w:style w:type="character" w:customStyle="1" w:styleId="Heading4Char">
    <w:name w:val="Heading 4 Char"/>
    <w:basedOn w:val="DefaultParagraphFont"/>
    <w:link w:val="Heading4"/>
    <w:uiPriority w:val="9"/>
    <w:rsid w:val="00494472"/>
    <w:rPr>
      <w:rFonts w:ascii="Calibri" w:eastAsiaTheme="majorEastAsia" w:hAnsi="Calibri" w:cstheme="majorBidi"/>
      <w:bCs/>
      <w:iCs/>
      <w:color w:val="808080" w:themeColor="background1" w:themeShade="80"/>
    </w:rPr>
  </w:style>
  <w:style w:type="character" w:customStyle="1" w:styleId="Heading5Char">
    <w:name w:val="Heading 5 Char"/>
    <w:basedOn w:val="DefaultParagraphFont"/>
    <w:link w:val="Heading5"/>
    <w:uiPriority w:val="9"/>
    <w:rsid w:val="00494472"/>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49447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944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447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94472"/>
    <w:rPr>
      <w:rFonts w:asciiTheme="majorHAnsi" w:eastAsiaTheme="majorEastAsia" w:hAnsiTheme="majorHAnsi" w:cstheme="majorBidi"/>
      <w:i/>
      <w:iCs/>
      <w:color w:val="404040" w:themeColor="text1" w:themeTint="BF"/>
      <w:sz w:val="20"/>
      <w:szCs w:val="20"/>
    </w:rPr>
  </w:style>
  <w:style w:type="paragraph" w:styleId="Title">
    <w:name w:val="Title"/>
    <w:basedOn w:val="TOCHeading"/>
    <w:next w:val="Normal"/>
    <w:link w:val="TitleChar"/>
    <w:uiPriority w:val="10"/>
    <w:qFormat/>
    <w:rsid w:val="00494472"/>
    <w:pPr>
      <w:spacing w:before="480" w:line="216" w:lineRule="auto"/>
      <w:ind w:right="-142"/>
      <w:contextualSpacing/>
    </w:pPr>
    <w:rPr>
      <w:rFonts w:ascii="Calibri Light" w:hAnsi="Calibri Light"/>
      <w:bCs/>
      <w:noProof/>
      <w:color w:val="44546A" w:themeColor="text2"/>
      <w:sz w:val="44"/>
      <w:szCs w:val="28"/>
    </w:rPr>
  </w:style>
  <w:style w:type="character" w:customStyle="1" w:styleId="TitleChar">
    <w:name w:val="Title Char"/>
    <w:basedOn w:val="DefaultParagraphFont"/>
    <w:link w:val="Title"/>
    <w:uiPriority w:val="10"/>
    <w:rsid w:val="00494472"/>
    <w:rPr>
      <w:rFonts w:ascii="Calibri Light" w:eastAsiaTheme="majorEastAsia" w:hAnsi="Calibri Light" w:cstheme="majorBidi"/>
      <w:bCs/>
      <w:noProof/>
      <w:color w:val="44546A" w:themeColor="text2"/>
      <w:sz w:val="44"/>
      <w:szCs w:val="28"/>
    </w:rPr>
  </w:style>
  <w:style w:type="paragraph" w:customStyle="1" w:styleId="Body">
    <w:name w:val="Body"/>
    <w:basedOn w:val="Normal"/>
    <w:link w:val="BodyChar"/>
    <w:qFormat/>
    <w:rsid w:val="00494472"/>
    <w:pPr>
      <w:spacing w:before="120" w:after="0" w:line="240" w:lineRule="auto"/>
      <w:ind w:right="14"/>
    </w:pPr>
    <w:rPr>
      <w:rFonts w:ascii="Calibri Light" w:eastAsiaTheme="minorEastAsia" w:hAnsi="Calibri Light"/>
      <w:noProof/>
      <w:color w:val="000000" w:themeColor="text1"/>
      <w:sz w:val="20"/>
      <w:szCs w:val="20"/>
    </w:rPr>
  </w:style>
  <w:style w:type="character" w:customStyle="1" w:styleId="BodyChar">
    <w:name w:val="Body Char"/>
    <w:basedOn w:val="DefaultParagraphFont"/>
    <w:link w:val="Body"/>
    <w:rsid w:val="00494472"/>
    <w:rPr>
      <w:rFonts w:ascii="Calibri Light" w:eastAsiaTheme="minorEastAsia" w:hAnsi="Calibri Light"/>
      <w:noProof/>
      <w:color w:val="000000" w:themeColor="text1"/>
      <w:sz w:val="20"/>
      <w:szCs w:val="20"/>
    </w:rPr>
  </w:style>
  <w:style w:type="paragraph" w:styleId="TOCHeading">
    <w:name w:val="TOC Heading"/>
    <w:basedOn w:val="Heading1"/>
    <w:next w:val="Normal"/>
    <w:uiPriority w:val="39"/>
    <w:semiHidden/>
    <w:unhideWhenUsed/>
    <w:qFormat/>
    <w:rsid w:val="00494472"/>
    <w:pPr>
      <w:spacing w:line="259" w:lineRule="auto"/>
      <w:outlineLvl w:val="9"/>
    </w:pPr>
    <w:rPr>
      <w:lang w:val="en-GB"/>
    </w:rPr>
  </w:style>
  <w:style w:type="numbering" w:customStyle="1" w:styleId="CurrentList1">
    <w:name w:val="Current List1"/>
    <w:uiPriority w:val="99"/>
    <w:rsid w:val="001015E4"/>
    <w:pPr>
      <w:numPr>
        <w:numId w:val="28"/>
      </w:numPr>
    </w:pPr>
  </w:style>
  <w:style w:type="numbering" w:customStyle="1" w:styleId="CurrentList2">
    <w:name w:val="Current List2"/>
    <w:uiPriority w:val="99"/>
    <w:rsid w:val="005254BE"/>
    <w:pPr>
      <w:numPr>
        <w:numId w:val="30"/>
      </w:numPr>
    </w:pPr>
  </w:style>
  <w:style w:type="paragraph" w:styleId="Footer">
    <w:name w:val="footer"/>
    <w:basedOn w:val="Normal"/>
    <w:link w:val="FooterChar"/>
    <w:uiPriority w:val="99"/>
    <w:unhideWhenUsed/>
    <w:rsid w:val="0093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7"/>
  </w:style>
  <w:style w:type="character" w:styleId="PageNumber">
    <w:name w:val="page number"/>
    <w:basedOn w:val="DefaultParagraphFont"/>
    <w:uiPriority w:val="99"/>
    <w:semiHidden/>
    <w:unhideWhenUsed/>
    <w:rsid w:val="00934FA7"/>
  </w:style>
  <w:style w:type="paragraph" w:styleId="Header">
    <w:name w:val="header"/>
    <w:basedOn w:val="Normal"/>
    <w:link w:val="HeaderChar"/>
    <w:uiPriority w:val="99"/>
    <w:semiHidden/>
    <w:unhideWhenUsed/>
    <w:rsid w:val="0058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2C8"/>
  </w:style>
  <w:style w:type="paragraph" w:styleId="Revision">
    <w:name w:val="Revision"/>
    <w:hidden/>
    <w:uiPriority w:val="99"/>
    <w:semiHidden/>
    <w:rsid w:val="00650E3B"/>
    <w:pPr>
      <w:spacing w:after="0" w:line="240" w:lineRule="auto"/>
    </w:pPr>
  </w:style>
  <w:style w:type="character" w:styleId="Mention">
    <w:name w:val="Mention"/>
    <w:basedOn w:val="DefaultParagraphFont"/>
    <w:uiPriority w:val="99"/>
    <w:unhideWhenUsed/>
    <w:rsid w:val="00EC4BF0"/>
    <w:rPr>
      <w:color w:val="2B579A"/>
      <w:shd w:val="clear" w:color="auto" w:fill="E1DFDD"/>
    </w:rPr>
  </w:style>
  <w:style w:type="paragraph" w:customStyle="1" w:styleId="paragraph">
    <w:name w:val="paragraph"/>
    <w:basedOn w:val="Normal"/>
    <w:rsid w:val="00F13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3D5F"/>
  </w:style>
  <w:style w:type="character" w:customStyle="1" w:styleId="eop">
    <w:name w:val="eop"/>
    <w:basedOn w:val="DefaultParagraphFont"/>
    <w:rsid w:val="00F1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639">
      <w:bodyDiv w:val="1"/>
      <w:marLeft w:val="0"/>
      <w:marRight w:val="0"/>
      <w:marTop w:val="0"/>
      <w:marBottom w:val="0"/>
      <w:divBdr>
        <w:top w:val="none" w:sz="0" w:space="0" w:color="auto"/>
        <w:left w:val="none" w:sz="0" w:space="0" w:color="auto"/>
        <w:bottom w:val="none" w:sz="0" w:space="0" w:color="auto"/>
        <w:right w:val="none" w:sz="0" w:space="0" w:color="auto"/>
      </w:divBdr>
    </w:div>
    <w:div w:id="276914341">
      <w:bodyDiv w:val="1"/>
      <w:marLeft w:val="0"/>
      <w:marRight w:val="0"/>
      <w:marTop w:val="0"/>
      <w:marBottom w:val="0"/>
      <w:divBdr>
        <w:top w:val="none" w:sz="0" w:space="0" w:color="auto"/>
        <w:left w:val="none" w:sz="0" w:space="0" w:color="auto"/>
        <w:bottom w:val="none" w:sz="0" w:space="0" w:color="auto"/>
        <w:right w:val="none" w:sz="0" w:space="0" w:color="auto"/>
      </w:divBdr>
    </w:div>
    <w:div w:id="351152517">
      <w:bodyDiv w:val="1"/>
      <w:marLeft w:val="0"/>
      <w:marRight w:val="0"/>
      <w:marTop w:val="0"/>
      <w:marBottom w:val="0"/>
      <w:divBdr>
        <w:top w:val="none" w:sz="0" w:space="0" w:color="auto"/>
        <w:left w:val="none" w:sz="0" w:space="0" w:color="auto"/>
        <w:bottom w:val="none" w:sz="0" w:space="0" w:color="auto"/>
        <w:right w:val="none" w:sz="0" w:space="0" w:color="auto"/>
      </w:divBdr>
    </w:div>
    <w:div w:id="375619004">
      <w:bodyDiv w:val="1"/>
      <w:marLeft w:val="0"/>
      <w:marRight w:val="0"/>
      <w:marTop w:val="0"/>
      <w:marBottom w:val="0"/>
      <w:divBdr>
        <w:top w:val="none" w:sz="0" w:space="0" w:color="auto"/>
        <w:left w:val="none" w:sz="0" w:space="0" w:color="auto"/>
        <w:bottom w:val="none" w:sz="0" w:space="0" w:color="auto"/>
        <w:right w:val="none" w:sz="0" w:space="0" w:color="auto"/>
      </w:divBdr>
      <w:divsChild>
        <w:div w:id="359010781">
          <w:marLeft w:val="0"/>
          <w:marRight w:val="0"/>
          <w:marTop w:val="0"/>
          <w:marBottom w:val="0"/>
          <w:divBdr>
            <w:top w:val="none" w:sz="0" w:space="0" w:color="auto"/>
            <w:left w:val="none" w:sz="0" w:space="0" w:color="auto"/>
            <w:bottom w:val="none" w:sz="0" w:space="0" w:color="auto"/>
            <w:right w:val="none" w:sz="0" w:space="0" w:color="auto"/>
          </w:divBdr>
        </w:div>
        <w:div w:id="149251901">
          <w:marLeft w:val="0"/>
          <w:marRight w:val="0"/>
          <w:marTop w:val="0"/>
          <w:marBottom w:val="0"/>
          <w:divBdr>
            <w:top w:val="none" w:sz="0" w:space="0" w:color="auto"/>
            <w:left w:val="none" w:sz="0" w:space="0" w:color="auto"/>
            <w:bottom w:val="none" w:sz="0" w:space="0" w:color="auto"/>
            <w:right w:val="none" w:sz="0" w:space="0" w:color="auto"/>
          </w:divBdr>
        </w:div>
        <w:div w:id="780145631">
          <w:marLeft w:val="0"/>
          <w:marRight w:val="0"/>
          <w:marTop w:val="0"/>
          <w:marBottom w:val="0"/>
          <w:divBdr>
            <w:top w:val="none" w:sz="0" w:space="0" w:color="auto"/>
            <w:left w:val="none" w:sz="0" w:space="0" w:color="auto"/>
            <w:bottom w:val="none" w:sz="0" w:space="0" w:color="auto"/>
            <w:right w:val="none" w:sz="0" w:space="0" w:color="auto"/>
          </w:divBdr>
        </w:div>
        <w:div w:id="1382948043">
          <w:marLeft w:val="0"/>
          <w:marRight w:val="0"/>
          <w:marTop w:val="0"/>
          <w:marBottom w:val="0"/>
          <w:divBdr>
            <w:top w:val="none" w:sz="0" w:space="0" w:color="auto"/>
            <w:left w:val="none" w:sz="0" w:space="0" w:color="auto"/>
            <w:bottom w:val="none" w:sz="0" w:space="0" w:color="auto"/>
            <w:right w:val="none" w:sz="0" w:space="0" w:color="auto"/>
          </w:divBdr>
        </w:div>
      </w:divsChild>
    </w:div>
    <w:div w:id="430780635">
      <w:bodyDiv w:val="1"/>
      <w:marLeft w:val="0"/>
      <w:marRight w:val="0"/>
      <w:marTop w:val="0"/>
      <w:marBottom w:val="0"/>
      <w:divBdr>
        <w:top w:val="none" w:sz="0" w:space="0" w:color="auto"/>
        <w:left w:val="none" w:sz="0" w:space="0" w:color="auto"/>
        <w:bottom w:val="none" w:sz="0" w:space="0" w:color="auto"/>
        <w:right w:val="none" w:sz="0" w:space="0" w:color="auto"/>
      </w:divBdr>
    </w:div>
    <w:div w:id="502162829">
      <w:bodyDiv w:val="1"/>
      <w:marLeft w:val="0"/>
      <w:marRight w:val="0"/>
      <w:marTop w:val="0"/>
      <w:marBottom w:val="0"/>
      <w:divBdr>
        <w:top w:val="none" w:sz="0" w:space="0" w:color="auto"/>
        <w:left w:val="none" w:sz="0" w:space="0" w:color="auto"/>
        <w:bottom w:val="none" w:sz="0" w:space="0" w:color="auto"/>
        <w:right w:val="none" w:sz="0" w:space="0" w:color="auto"/>
      </w:divBdr>
      <w:divsChild>
        <w:div w:id="889343444">
          <w:marLeft w:val="0"/>
          <w:marRight w:val="0"/>
          <w:marTop w:val="0"/>
          <w:marBottom w:val="0"/>
          <w:divBdr>
            <w:top w:val="none" w:sz="0" w:space="0" w:color="auto"/>
            <w:left w:val="none" w:sz="0" w:space="0" w:color="auto"/>
            <w:bottom w:val="none" w:sz="0" w:space="0" w:color="auto"/>
            <w:right w:val="none" w:sz="0" w:space="0" w:color="auto"/>
          </w:divBdr>
        </w:div>
        <w:div w:id="1584335840">
          <w:marLeft w:val="0"/>
          <w:marRight w:val="0"/>
          <w:marTop w:val="0"/>
          <w:marBottom w:val="0"/>
          <w:divBdr>
            <w:top w:val="none" w:sz="0" w:space="0" w:color="auto"/>
            <w:left w:val="none" w:sz="0" w:space="0" w:color="auto"/>
            <w:bottom w:val="none" w:sz="0" w:space="0" w:color="auto"/>
            <w:right w:val="none" w:sz="0" w:space="0" w:color="auto"/>
          </w:divBdr>
        </w:div>
      </w:divsChild>
    </w:div>
    <w:div w:id="704063173">
      <w:bodyDiv w:val="1"/>
      <w:marLeft w:val="0"/>
      <w:marRight w:val="0"/>
      <w:marTop w:val="0"/>
      <w:marBottom w:val="0"/>
      <w:divBdr>
        <w:top w:val="none" w:sz="0" w:space="0" w:color="auto"/>
        <w:left w:val="none" w:sz="0" w:space="0" w:color="auto"/>
        <w:bottom w:val="none" w:sz="0" w:space="0" w:color="auto"/>
        <w:right w:val="none" w:sz="0" w:space="0" w:color="auto"/>
      </w:divBdr>
    </w:div>
    <w:div w:id="771584566">
      <w:bodyDiv w:val="1"/>
      <w:marLeft w:val="0"/>
      <w:marRight w:val="0"/>
      <w:marTop w:val="0"/>
      <w:marBottom w:val="0"/>
      <w:divBdr>
        <w:top w:val="none" w:sz="0" w:space="0" w:color="auto"/>
        <w:left w:val="none" w:sz="0" w:space="0" w:color="auto"/>
        <w:bottom w:val="none" w:sz="0" w:space="0" w:color="auto"/>
        <w:right w:val="none" w:sz="0" w:space="0" w:color="auto"/>
      </w:divBdr>
    </w:div>
    <w:div w:id="795027910">
      <w:bodyDiv w:val="1"/>
      <w:marLeft w:val="0"/>
      <w:marRight w:val="0"/>
      <w:marTop w:val="0"/>
      <w:marBottom w:val="0"/>
      <w:divBdr>
        <w:top w:val="none" w:sz="0" w:space="0" w:color="auto"/>
        <w:left w:val="none" w:sz="0" w:space="0" w:color="auto"/>
        <w:bottom w:val="none" w:sz="0" w:space="0" w:color="auto"/>
        <w:right w:val="none" w:sz="0" w:space="0" w:color="auto"/>
      </w:divBdr>
    </w:div>
    <w:div w:id="1101412582">
      <w:bodyDiv w:val="1"/>
      <w:marLeft w:val="0"/>
      <w:marRight w:val="0"/>
      <w:marTop w:val="0"/>
      <w:marBottom w:val="0"/>
      <w:divBdr>
        <w:top w:val="none" w:sz="0" w:space="0" w:color="auto"/>
        <w:left w:val="none" w:sz="0" w:space="0" w:color="auto"/>
        <w:bottom w:val="none" w:sz="0" w:space="0" w:color="auto"/>
        <w:right w:val="none" w:sz="0" w:space="0" w:color="auto"/>
      </w:divBdr>
    </w:div>
    <w:div w:id="1118988570">
      <w:bodyDiv w:val="1"/>
      <w:marLeft w:val="0"/>
      <w:marRight w:val="0"/>
      <w:marTop w:val="0"/>
      <w:marBottom w:val="0"/>
      <w:divBdr>
        <w:top w:val="none" w:sz="0" w:space="0" w:color="auto"/>
        <w:left w:val="none" w:sz="0" w:space="0" w:color="auto"/>
        <w:bottom w:val="none" w:sz="0" w:space="0" w:color="auto"/>
        <w:right w:val="none" w:sz="0" w:space="0" w:color="auto"/>
      </w:divBdr>
    </w:div>
    <w:div w:id="1579359770">
      <w:bodyDiv w:val="1"/>
      <w:marLeft w:val="0"/>
      <w:marRight w:val="0"/>
      <w:marTop w:val="0"/>
      <w:marBottom w:val="0"/>
      <w:divBdr>
        <w:top w:val="none" w:sz="0" w:space="0" w:color="auto"/>
        <w:left w:val="none" w:sz="0" w:space="0" w:color="auto"/>
        <w:bottom w:val="none" w:sz="0" w:space="0" w:color="auto"/>
        <w:right w:val="none" w:sz="0" w:space="0" w:color="auto"/>
      </w:divBdr>
    </w:div>
    <w:div w:id="2001150291">
      <w:bodyDiv w:val="1"/>
      <w:marLeft w:val="0"/>
      <w:marRight w:val="0"/>
      <w:marTop w:val="0"/>
      <w:marBottom w:val="0"/>
      <w:divBdr>
        <w:top w:val="none" w:sz="0" w:space="0" w:color="auto"/>
        <w:left w:val="none" w:sz="0" w:space="0" w:color="auto"/>
        <w:bottom w:val="none" w:sz="0" w:space="0" w:color="auto"/>
        <w:right w:val="none" w:sz="0" w:space="0" w:color="auto"/>
      </w:divBdr>
    </w:div>
    <w:div w:id="2016346401">
      <w:bodyDiv w:val="1"/>
      <w:marLeft w:val="0"/>
      <w:marRight w:val="0"/>
      <w:marTop w:val="0"/>
      <w:marBottom w:val="0"/>
      <w:divBdr>
        <w:top w:val="none" w:sz="0" w:space="0" w:color="auto"/>
        <w:left w:val="none" w:sz="0" w:space="0" w:color="auto"/>
        <w:bottom w:val="none" w:sz="0" w:space="0" w:color="auto"/>
        <w:right w:val="none" w:sz="0" w:space="0" w:color="auto"/>
      </w:divBdr>
    </w:div>
    <w:div w:id="20541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0E07DEFCA4704FBE3186660C2ECBDB" ma:contentTypeVersion="16" ma:contentTypeDescription="Ein neues Dokument erstellen." ma:contentTypeScope="" ma:versionID="2b4945888ef2b613936edcd995005356">
  <xsd:schema xmlns:xsd="http://www.w3.org/2001/XMLSchema" xmlns:xs="http://www.w3.org/2001/XMLSchema" xmlns:p="http://schemas.microsoft.com/office/2006/metadata/properties" xmlns:ns2="a2052ef6-6720-46d8-8782-13cae349851e" xmlns:ns3="c2aec745-f5b3-4a4b-a294-82da0db66640" xmlns:ns4="64d2644c-3e8f-476f-bee1-8438476db436" targetNamespace="http://schemas.microsoft.com/office/2006/metadata/properties" ma:root="true" ma:fieldsID="817075b5a5da0270b917c1ccae80f0e9" ns2:_="" ns3:_="" ns4:_="">
    <xsd:import namespace="a2052ef6-6720-46d8-8782-13cae349851e"/>
    <xsd:import namespace="c2aec745-f5b3-4a4b-a294-82da0db66640"/>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52ef6-6720-46d8-8782-13cae3498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ec745-f5b3-4a4b-a294-82da0db6664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00d1df5-9ebb-43d9-84da-ad49746ff201}" ma:internalName="TaxCatchAll" ma:showField="CatchAllData" ma:web="c2aec745-f5b3-4a4b-a294-82da0db66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aec745-f5b3-4a4b-a294-82da0db66640">
      <UserInfo>
        <DisplayName>Mercedes Groba</DisplayName>
        <AccountId>21</AccountId>
        <AccountType/>
      </UserInfo>
      <UserInfo>
        <DisplayName>Annick Ducher</DisplayName>
        <AccountId>14</AccountId>
        <AccountType/>
      </UserInfo>
      <UserInfo>
        <DisplayName>Peter Groothuis</DisplayName>
        <AccountId>83</AccountId>
        <AccountType/>
      </UserInfo>
      <UserInfo>
        <DisplayName>Ali Okumusoglu</DisplayName>
        <AccountId>69</AccountId>
        <AccountType/>
      </UserInfo>
    </SharedWithUsers>
    <lcf76f155ced4ddcb4097134ff3c332f xmlns="a2052ef6-6720-46d8-8782-13cae349851e">
      <Terms xmlns="http://schemas.microsoft.com/office/infopath/2007/PartnerControls"/>
    </lcf76f155ced4ddcb4097134ff3c332f>
    <TaxCatchAll xmlns="64d2644c-3e8f-476f-bee1-8438476db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A956B-E1E6-4E05-A3FE-2EDEA3A8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52ef6-6720-46d8-8782-13cae349851e"/>
    <ds:schemaRef ds:uri="c2aec745-f5b3-4a4b-a294-82da0db66640"/>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A7719-E359-4CBE-861E-A13B2B86165B}">
  <ds:schemaRefs>
    <ds:schemaRef ds:uri="http://schemas.microsoft.com/office/2006/metadata/properties"/>
    <ds:schemaRef ds:uri="http://schemas.microsoft.com/office/infopath/2007/PartnerControls"/>
    <ds:schemaRef ds:uri="c2aec745-f5b3-4a4b-a294-82da0db66640"/>
    <ds:schemaRef ds:uri="a2052ef6-6720-46d8-8782-13cae349851e"/>
    <ds:schemaRef ds:uri="64d2644c-3e8f-476f-bee1-8438476db436"/>
  </ds:schemaRefs>
</ds:datastoreItem>
</file>

<file path=customXml/itemProps3.xml><?xml version="1.0" encoding="utf-8"?>
<ds:datastoreItem xmlns:ds="http://schemas.openxmlformats.org/officeDocument/2006/customXml" ds:itemID="{0EBAB271-4E22-4781-A4D0-34E4CD7A0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Ingravallo</dc:creator>
  <cp:keywords/>
  <dc:description/>
  <cp:lastModifiedBy>Ewa Karólewska</cp:lastModifiedBy>
  <cp:revision>3</cp:revision>
  <dcterms:created xsi:type="dcterms:W3CDTF">2023-03-14T14:28:00Z</dcterms:created>
  <dcterms:modified xsi:type="dcterms:W3CDTF">2023-03-14T14:29:00Z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0x010100470E07DEFCA4704FBE3186660C2ECBDB</vt:lpwstr>
  </property>
  <property fmtid="{D5CDD505-2E9C-101B-9397-08002B2CF9AE}" pid="3" name="Order">
    <vt:r8>2481300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